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29A" w:rsidRDefault="00D547D2">
      <w:pPr>
        <w:spacing w:line="720" w:lineRule="exact"/>
        <w:jc w:val="center"/>
        <w:rPr>
          <w:rFonts w:ascii="Times New Roman" w:eastAsia="华文中宋" w:hAnsi="Times New Roman"/>
          <w:b/>
          <w:color w:val="FF0000"/>
          <w:spacing w:val="20"/>
          <w:sz w:val="40"/>
          <w:szCs w:val="40"/>
        </w:rPr>
      </w:pPr>
      <w:r>
        <w:rPr>
          <w:rFonts w:ascii="Times New Roman" w:eastAsia="华文中宋" w:hAnsi="Times New Roman" w:hint="eastAsia"/>
          <w:b/>
          <w:color w:val="FF0000"/>
          <w:spacing w:val="20"/>
          <w:sz w:val="40"/>
          <w:szCs w:val="40"/>
        </w:rPr>
        <w:t>中国热带农业科学院</w:t>
      </w:r>
    </w:p>
    <w:p w:rsidR="00B5329A" w:rsidRDefault="00D547D2">
      <w:pPr>
        <w:spacing w:line="720" w:lineRule="exact"/>
        <w:jc w:val="center"/>
        <w:rPr>
          <w:rFonts w:ascii="Times New Roman" w:eastAsia="华文中宋" w:hAnsi="Times New Roman"/>
          <w:b/>
          <w:color w:val="FF0000"/>
          <w:spacing w:val="20"/>
          <w:sz w:val="40"/>
          <w:szCs w:val="40"/>
        </w:rPr>
      </w:pPr>
      <w:r>
        <w:rPr>
          <w:rFonts w:ascii="Times New Roman" w:eastAsia="华文中宋" w:hAnsi="Times New Roman"/>
          <w:b/>
          <w:color w:val="FF0000"/>
          <w:spacing w:val="20"/>
          <w:sz w:val="40"/>
          <w:szCs w:val="40"/>
        </w:rPr>
        <w:t>2017</w:t>
      </w:r>
      <w:r>
        <w:rPr>
          <w:rFonts w:ascii="Times New Roman" w:eastAsia="华文中宋" w:hAnsi="Times New Roman" w:hint="eastAsia"/>
          <w:b/>
          <w:color w:val="FF0000"/>
          <w:spacing w:val="20"/>
          <w:sz w:val="40"/>
          <w:szCs w:val="40"/>
        </w:rPr>
        <w:t>院级创新团队和研究室负责人培训班</w:t>
      </w:r>
    </w:p>
    <w:p w:rsidR="00B5329A" w:rsidRDefault="00B5329A">
      <w:pPr>
        <w:spacing w:line="600" w:lineRule="exact"/>
        <w:jc w:val="center"/>
        <w:rPr>
          <w:rFonts w:ascii="Times New Roman" w:eastAsia="黑体" w:hAnsi="Times New Roman"/>
          <w:color w:val="FF0000"/>
          <w:sz w:val="44"/>
          <w:szCs w:val="44"/>
        </w:rPr>
      </w:pPr>
    </w:p>
    <w:p w:rsidR="00B5329A" w:rsidRDefault="00D547D2">
      <w:pPr>
        <w:spacing w:line="1380" w:lineRule="exact"/>
        <w:jc w:val="center"/>
        <w:rPr>
          <w:rFonts w:ascii="Times New Roman" w:eastAsia="方正小标宋简体" w:hAnsi="Times New Roman"/>
          <w:color w:val="FF0000"/>
          <w:sz w:val="96"/>
          <w:szCs w:val="96"/>
        </w:rPr>
      </w:pPr>
      <w:r>
        <w:rPr>
          <w:rFonts w:ascii="Times New Roman" w:eastAsia="方正小标宋简体" w:hAnsi="Times New Roman" w:hint="eastAsia"/>
          <w:color w:val="FF0000"/>
          <w:sz w:val="96"/>
          <w:szCs w:val="96"/>
        </w:rPr>
        <w:t>简</w:t>
      </w:r>
      <w:r>
        <w:rPr>
          <w:rFonts w:ascii="Times New Roman" w:eastAsia="方正小标宋简体" w:hAnsi="Times New Roman" w:hint="eastAsia"/>
          <w:color w:val="FF0000"/>
          <w:sz w:val="96"/>
          <w:szCs w:val="96"/>
        </w:rPr>
        <w:t xml:space="preserve">  </w:t>
      </w:r>
      <w:r>
        <w:rPr>
          <w:rFonts w:ascii="Times New Roman" w:eastAsia="方正小标宋简体" w:hAnsi="Times New Roman" w:hint="eastAsia"/>
          <w:color w:val="FF0000"/>
          <w:sz w:val="96"/>
          <w:szCs w:val="96"/>
        </w:rPr>
        <w:t>报</w:t>
      </w:r>
    </w:p>
    <w:p w:rsidR="00B5329A" w:rsidRDefault="00D547D2">
      <w:pPr>
        <w:spacing w:line="600" w:lineRule="exact"/>
        <w:jc w:val="center"/>
        <w:rPr>
          <w:rFonts w:ascii="Times New Roman" w:eastAsia="黑体" w:hAnsi="Times New Roman"/>
          <w:sz w:val="32"/>
          <w:szCs w:val="32"/>
        </w:rPr>
      </w:pPr>
      <w:r>
        <w:rPr>
          <w:rFonts w:ascii="Times New Roman" w:eastAsia="黑体" w:hAnsi="Times New Roman" w:hint="eastAsia"/>
          <w:sz w:val="32"/>
          <w:szCs w:val="32"/>
        </w:rPr>
        <w:t>第</w:t>
      </w:r>
      <w:r>
        <w:rPr>
          <w:rFonts w:ascii="Times New Roman" w:eastAsia="黑体" w:hAnsi="Times New Roman" w:hint="eastAsia"/>
          <w:sz w:val="32"/>
          <w:szCs w:val="32"/>
        </w:rPr>
        <w:t>1</w:t>
      </w:r>
      <w:r>
        <w:rPr>
          <w:rFonts w:ascii="Times New Roman" w:eastAsia="黑体" w:hAnsi="Times New Roman" w:hint="eastAsia"/>
          <w:sz w:val="32"/>
          <w:szCs w:val="32"/>
        </w:rPr>
        <w:t>期</w:t>
      </w:r>
    </w:p>
    <w:p w:rsidR="00B5329A" w:rsidRDefault="00B5329A">
      <w:pPr>
        <w:spacing w:line="600" w:lineRule="exact"/>
        <w:jc w:val="center"/>
        <w:rPr>
          <w:rFonts w:ascii="Times New Roman" w:eastAsia="黑体" w:hAnsi="Times New Roman"/>
          <w:sz w:val="32"/>
          <w:szCs w:val="32"/>
        </w:rPr>
      </w:pPr>
    </w:p>
    <w:p w:rsidR="00B5329A" w:rsidRDefault="00836BDC">
      <w:pPr>
        <w:spacing w:line="480" w:lineRule="exact"/>
        <w:rPr>
          <w:rFonts w:ascii="Times New Roman" w:eastAsia="仿宋" w:hAnsi="Times New Roman"/>
          <w:sz w:val="32"/>
          <w:szCs w:val="32"/>
        </w:rPr>
      </w:pPr>
      <w:r>
        <w:rPr>
          <w:rFonts w:ascii="Times New Roman" w:eastAsia="仿宋" w:hAnsi="Times New Roman" w:hint="eastAsia"/>
          <w:sz w:val="32"/>
          <w:szCs w:val="32"/>
        </w:rPr>
        <w:t>中国热带农业科学院科技处</w:t>
      </w:r>
      <w:r w:rsidR="00D547D2">
        <w:rPr>
          <w:rFonts w:ascii="Times New Roman" w:eastAsia="仿宋" w:hAnsi="Times New Roman"/>
          <w:sz w:val="32"/>
          <w:szCs w:val="32"/>
        </w:rPr>
        <w:t xml:space="preserve">           </w:t>
      </w:r>
      <w:r w:rsidR="00D547D2">
        <w:rPr>
          <w:rFonts w:ascii="Times New Roman" w:eastAsia="仿宋" w:hAnsi="Times New Roman" w:hint="eastAsia"/>
          <w:sz w:val="32"/>
          <w:szCs w:val="32"/>
        </w:rPr>
        <w:t xml:space="preserve"> </w:t>
      </w:r>
      <w:r w:rsidR="00D547D2">
        <w:rPr>
          <w:rFonts w:ascii="Times New Roman" w:eastAsia="仿宋" w:hAnsi="Times New Roman"/>
          <w:sz w:val="32"/>
          <w:szCs w:val="32"/>
        </w:rPr>
        <w:t>2017</w:t>
      </w:r>
      <w:r w:rsidR="00D547D2">
        <w:rPr>
          <w:rFonts w:ascii="Times New Roman" w:eastAsia="仿宋" w:hAnsi="Times New Roman" w:hint="eastAsia"/>
          <w:sz w:val="32"/>
          <w:szCs w:val="32"/>
        </w:rPr>
        <w:t>年</w:t>
      </w:r>
      <w:r>
        <w:rPr>
          <w:rFonts w:ascii="Times New Roman" w:eastAsia="仿宋" w:hAnsi="Times New Roman" w:hint="eastAsia"/>
          <w:sz w:val="32"/>
          <w:szCs w:val="32"/>
        </w:rPr>
        <w:t>6</w:t>
      </w:r>
      <w:r w:rsidR="00D547D2">
        <w:rPr>
          <w:rFonts w:ascii="Times New Roman" w:eastAsia="仿宋" w:hAnsi="Times New Roman" w:hint="eastAsia"/>
          <w:sz w:val="32"/>
          <w:szCs w:val="32"/>
        </w:rPr>
        <w:t>月</w:t>
      </w:r>
      <w:r>
        <w:rPr>
          <w:rFonts w:ascii="Times New Roman" w:eastAsia="仿宋" w:hAnsi="Times New Roman" w:hint="eastAsia"/>
          <w:sz w:val="32"/>
          <w:szCs w:val="32"/>
        </w:rPr>
        <w:t>10</w:t>
      </w:r>
      <w:r w:rsidR="00D547D2">
        <w:rPr>
          <w:rFonts w:ascii="Times New Roman" w:eastAsia="仿宋" w:hAnsi="Times New Roman" w:hint="eastAsia"/>
          <w:sz w:val="32"/>
          <w:szCs w:val="32"/>
        </w:rPr>
        <w:t>日</w:t>
      </w:r>
    </w:p>
    <w:p w:rsidR="00B5329A" w:rsidRDefault="00836BDC">
      <w:pPr>
        <w:rPr>
          <w:rFonts w:ascii="Times New Roman" w:eastAsia="仿宋_GB2312" w:hAnsi="Times New Roman"/>
          <w:sz w:val="32"/>
          <w:szCs w:val="32"/>
        </w:rPr>
      </w:pPr>
      <w:r>
        <w:rPr>
          <w:noProof/>
        </w:rPr>
        <mc:AlternateContent>
          <mc:Choice Requires="wps">
            <w:drawing>
              <wp:anchor distT="4294967295" distB="4294967295" distL="114300" distR="114300" simplePos="0" relativeHeight="251656192" behindDoc="0" locked="0" layoutInCell="1" allowOverlap="1" wp14:anchorId="5CDF7B3B" wp14:editId="04877375">
                <wp:simplePos x="0" y="0"/>
                <wp:positionH relativeFrom="column">
                  <wp:posOffset>-68580</wp:posOffset>
                </wp:positionH>
                <wp:positionV relativeFrom="paragraph">
                  <wp:posOffset>83819</wp:posOffset>
                </wp:positionV>
                <wp:extent cx="5372100" cy="0"/>
                <wp:effectExtent l="0" t="19050" r="0" b="19050"/>
                <wp:wrapNone/>
                <wp:docPr id="5" name="直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2" o:spid="_x0000_s1026" style="position:absolute;left:0;text-align:left;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6.6pt" to="417.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" strokecolor="red" strokeweight="2.25pt"/>
            </w:pict>
          </mc:Fallback>
        </mc:AlternateContent>
      </w:r>
    </w:p>
    <w:p w:rsidR="00B5329A" w:rsidRDefault="00D547D2">
      <w:pPr>
        <w:rPr>
          <w:rFonts w:ascii="仿宋" w:eastAsia="仿宋" w:hAnsi="仿宋"/>
          <w:b/>
          <w:sz w:val="32"/>
          <w:szCs w:val="32"/>
        </w:rPr>
      </w:pPr>
      <w:r>
        <w:rPr>
          <w:rFonts w:ascii="仿宋" w:eastAsia="仿宋" w:hAnsi="仿宋" w:hint="eastAsia"/>
          <w:b/>
          <w:sz w:val="32"/>
          <w:szCs w:val="32"/>
        </w:rPr>
        <w:t>【卷首语】</w:t>
      </w:r>
    </w:p>
    <w:p w:rsidR="00287B53" w:rsidRPr="00744C33" w:rsidRDefault="00527F74" w:rsidP="00501848">
      <w:pPr>
        <w:ind w:firstLineChars="300" w:firstLine="960"/>
        <w:rPr>
          <w:rFonts w:ascii="仿宋" w:eastAsia="仿宋" w:hAnsi="仿宋"/>
          <w:sz w:val="32"/>
          <w:szCs w:val="32"/>
        </w:rPr>
      </w:pPr>
      <w:r>
        <w:rPr>
          <w:rFonts w:ascii="仿宋" w:eastAsia="仿宋" w:hAnsi="仿宋" w:hint="eastAsia"/>
          <w:sz w:val="32"/>
          <w:szCs w:val="32"/>
        </w:rPr>
        <w:t>首席</w:t>
      </w:r>
      <w:r w:rsidR="00287B53">
        <w:rPr>
          <w:rFonts w:ascii="仿宋" w:eastAsia="仿宋" w:hAnsi="仿宋" w:hint="eastAsia"/>
          <w:sz w:val="32"/>
          <w:szCs w:val="32"/>
        </w:rPr>
        <w:t>专家</w:t>
      </w:r>
      <w:r>
        <w:rPr>
          <w:rFonts w:ascii="仿宋" w:eastAsia="仿宋" w:hAnsi="仿宋" w:hint="eastAsia"/>
          <w:sz w:val="32"/>
          <w:szCs w:val="32"/>
        </w:rPr>
        <w:t>聚澄迈，</w:t>
      </w:r>
      <w:r w:rsidR="00744C33">
        <w:rPr>
          <w:rFonts w:ascii="仿宋" w:eastAsia="仿宋" w:hAnsi="仿宋" w:hint="eastAsia"/>
          <w:sz w:val="32"/>
          <w:szCs w:val="32"/>
        </w:rPr>
        <w:t>虚</w:t>
      </w:r>
      <w:r>
        <w:rPr>
          <w:rFonts w:ascii="仿宋" w:eastAsia="仿宋" w:hAnsi="仿宋" w:hint="eastAsia"/>
          <w:sz w:val="32"/>
          <w:szCs w:val="32"/>
        </w:rPr>
        <w:t>心学习</w:t>
      </w:r>
      <w:r w:rsidR="00287B53">
        <w:rPr>
          <w:rFonts w:ascii="仿宋" w:eastAsia="仿宋" w:hAnsi="仿宋" w:hint="eastAsia"/>
          <w:sz w:val="32"/>
          <w:szCs w:val="32"/>
        </w:rPr>
        <w:t>带团队</w:t>
      </w:r>
      <w:r w:rsidR="00B211B2">
        <w:rPr>
          <w:rFonts w:ascii="仿宋" w:eastAsia="仿宋" w:hAnsi="仿宋" w:hint="eastAsia"/>
          <w:sz w:val="32"/>
          <w:szCs w:val="32"/>
        </w:rPr>
        <w:t>，练就本领</w:t>
      </w:r>
      <w:r w:rsidR="00744C33">
        <w:rPr>
          <w:rFonts w:ascii="仿宋" w:eastAsia="仿宋" w:hAnsi="仿宋" w:hint="eastAsia"/>
          <w:sz w:val="32"/>
          <w:szCs w:val="32"/>
        </w:rPr>
        <w:t>创伟业</w:t>
      </w:r>
      <w:r w:rsidR="00B211B2">
        <w:rPr>
          <w:rFonts w:ascii="仿宋" w:eastAsia="仿宋" w:hAnsi="仿宋" w:hint="eastAsia"/>
          <w:sz w:val="32"/>
          <w:szCs w:val="32"/>
        </w:rPr>
        <w:t>。</w:t>
      </w:r>
    </w:p>
    <w:p w:rsidR="00B5329A" w:rsidRDefault="00D547D2" w:rsidP="00501848">
      <w:pPr>
        <w:ind w:firstLineChars="300" w:firstLine="960"/>
        <w:rPr>
          <w:rFonts w:ascii="仿宋" w:eastAsia="仿宋" w:hAnsi="仿宋"/>
          <w:sz w:val="32"/>
          <w:szCs w:val="32"/>
        </w:rPr>
      </w:pPr>
      <w:r>
        <w:rPr>
          <w:rFonts w:ascii="仿宋" w:eastAsia="仿宋" w:hAnsi="仿宋" w:hint="eastAsia"/>
          <w:sz w:val="32"/>
          <w:szCs w:val="32"/>
        </w:rPr>
        <w:t>潜心提升素养，学习寄托期望。</w:t>
      </w:r>
    </w:p>
    <w:p w:rsidR="00B5329A" w:rsidRDefault="00D547D2">
      <w:pPr>
        <w:rPr>
          <w:rFonts w:ascii="仿宋" w:eastAsia="仿宋" w:hAnsi="仿宋"/>
          <w:sz w:val="32"/>
          <w:szCs w:val="32"/>
        </w:rPr>
      </w:pPr>
      <w:r>
        <w:rPr>
          <w:rFonts w:ascii="仿宋" w:eastAsia="仿宋" w:hAnsi="仿宋" w:hint="eastAsia"/>
          <w:sz w:val="32"/>
          <w:szCs w:val="32"/>
        </w:rPr>
        <w:t xml:space="preserve">      </w:t>
      </w:r>
      <w:proofErr w:type="gramStart"/>
      <w:r>
        <w:rPr>
          <w:rFonts w:ascii="仿宋" w:eastAsia="仿宋" w:hAnsi="仿宋" w:hint="eastAsia"/>
          <w:sz w:val="32"/>
          <w:szCs w:val="32"/>
        </w:rPr>
        <w:t>水本无华</w:t>
      </w:r>
      <w:proofErr w:type="gramEnd"/>
      <w:r>
        <w:rPr>
          <w:rFonts w:ascii="仿宋" w:eastAsia="仿宋" w:hAnsi="仿宋" w:hint="eastAsia"/>
          <w:sz w:val="32"/>
          <w:szCs w:val="32"/>
        </w:rPr>
        <w:t>，相荡乃生涟漪；</w:t>
      </w:r>
    </w:p>
    <w:p w:rsidR="00B5329A" w:rsidRDefault="00D547D2">
      <w:pPr>
        <w:rPr>
          <w:rFonts w:ascii="仿宋" w:eastAsia="仿宋" w:hAnsi="仿宋"/>
          <w:sz w:val="32"/>
          <w:szCs w:val="32"/>
        </w:rPr>
      </w:pPr>
      <w:r>
        <w:rPr>
          <w:rFonts w:ascii="仿宋" w:eastAsia="仿宋" w:hAnsi="仿宋" w:hint="eastAsia"/>
          <w:sz w:val="32"/>
          <w:szCs w:val="32"/>
        </w:rPr>
        <w:t xml:space="preserve">      石本无火，相激以发灵光。</w:t>
      </w:r>
    </w:p>
    <w:p w:rsidR="00B5329A" w:rsidRDefault="00D547D2">
      <w:pPr>
        <w:rPr>
          <w:rFonts w:ascii="仿宋" w:eastAsia="仿宋" w:hAnsi="仿宋"/>
          <w:sz w:val="32"/>
          <w:szCs w:val="32"/>
        </w:rPr>
      </w:pPr>
      <w:r>
        <w:rPr>
          <w:rFonts w:ascii="仿宋" w:eastAsia="仿宋" w:hAnsi="仿宋" w:hint="eastAsia"/>
          <w:sz w:val="32"/>
          <w:szCs w:val="32"/>
        </w:rPr>
        <w:t xml:space="preserve">      在这里，我们重回课堂，认真思考；</w:t>
      </w:r>
    </w:p>
    <w:p w:rsidR="00B5329A" w:rsidRDefault="00D547D2">
      <w:pPr>
        <w:rPr>
          <w:rFonts w:ascii="仿宋" w:eastAsia="仿宋" w:hAnsi="仿宋"/>
          <w:sz w:val="32"/>
          <w:szCs w:val="32"/>
        </w:rPr>
      </w:pPr>
      <w:r>
        <w:rPr>
          <w:rFonts w:ascii="仿宋" w:eastAsia="仿宋" w:hAnsi="仿宋" w:hint="eastAsia"/>
          <w:sz w:val="32"/>
          <w:szCs w:val="32"/>
        </w:rPr>
        <w:t xml:space="preserve">      在这里，我们聆听师长，大音希声；</w:t>
      </w:r>
    </w:p>
    <w:p w:rsidR="00B5329A" w:rsidRDefault="00D547D2">
      <w:pPr>
        <w:rPr>
          <w:rFonts w:ascii="仿宋" w:eastAsia="仿宋" w:hAnsi="仿宋"/>
          <w:sz w:val="32"/>
          <w:szCs w:val="32"/>
        </w:rPr>
      </w:pPr>
      <w:r>
        <w:rPr>
          <w:rFonts w:ascii="仿宋" w:eastAsia="仿宋" w:hAnsi="仿宋" w:hint="eastAsia"/>
          <w:sz w:val="32"/>
          <w:szCs w:val="32"/>
        </w:rPr>
        <w:t xml:space="preserve">      在这里，我们对话专家，大象无形；</w:t>
      </w:r>
    </w:p>
    <w:p w:rsidR="00B5329A" w:rsidRDefault="00D547D2">
      <w:pPr>
        <w:rPr>
          <w:rFonts w:ascii="仿宋" w:eastAsia="仿宋" w:hAnsi="仿宋"/>
          <w:sz w:val="32"/>
          <w:szCs w:val="32"/>
        </w:rPr>
      </w:pPr>
      <w:r>
        <w:rPr>
          <w:rFonts w:ascii="仿宋" w:eastAsia="仿宋" w:hAnsi="仿宋" w:hint="eastAsia"/>
          <w:sz w:val="32"/>
          <w:szCs w:val="32"/>
        </w:rPr>
        <w:t xml:space="preserve">      在这里，我们畅谈梦想，海阔天空；</w:t>
      </w:r>
    </w:p>
    <w:p w:rsidR="00B5329A" w:rsidRDefault="00D547D2">
      <w:pPr>
        <w:rPr>
          <w:rFonts w:ascii="仿宋" w:eastAsia="仿宋" w:hAnsi="仿宋"/>
          <w:sz w:val="32"/>
          <w:szCs w:val="32"/>
        </w:rPr>
      </w:pPr>
      <w:r>
        <w:rPr>
          <w:rFonts w:ascii="仿宋" w:eastAsia="仿宋" w:hAnsi="仿宋" w:hint="eastAsia"/>
          <w:sz w:val="32"/>
          <w:szCs w:val="32"/>
        </w:rPr>
        <w:t xml:space="preserve">      在这里，我们瞩目热区，以笔为剑； </w:t>
      </w:r>
    </w:p>
    <w:p w:rsidR="00B5329A" w:rsidRDefault="00D547D2">
      <w:pPr>
        <w:rPr>
          <w:rFonts w:ascii="仿宋" w:eastAsia="仿宋" w:hAnsi="仿宋"/>
          <w:sz w:val="32"/>
          <w:szCs w:val="32"/>
        </w:rPr>
      </w:pPr>
      <w:r>
        <w:rPr>
          <w:rFonts w:ascii="仿宋" w:eastAsia="仿宋" w:hAnsi="仿宋" w:hint="eastAsia"/>
          <w:sz w:val="32"/>
          <w:szCs w:val="32"/>
        </w:rPr>
        <w:t xml:space="preserve">      在这里，我们心系团队，励志革新。</w:t>
      </w:r>
    </w:p>
    <w:p w:rsidR="00B5329A" w:rsidRDefault="00D547D2">
      <w:pPr>
        <w:rPr>
          <w:rFonts w:ascii="仿宋" w:eastAsia="仿宋" w:hAnsi="仿宋"/>
          <w:sz w:val="32"/>
          <w:szCs w:val="32"/>
        </w:rPr>
      </w:pPr>
      <w:r>
        <w:rPr>
          <w:rFonts w:ascii="仿宋" w:eastAsia="仿宋" w:hAnsi="仿宋" w:hint="eastAsia"/>
          <w:sz w:val="32"/>
          <w:szCs w:val="32"/>
        </w:rPr>
        <w:t xml:space="preserve">      热科院人，加油！</w:t>
      </w:r>
    </w:p>
    <w:p w:rsidR="00B5329A" w:rsidRDefault="00D547D2">
      <w:pPr>
        <w:rPr>
          <w:rFonts w:ascii="仿宋" w:eastAsia="仿宋" w:hAnsi="仿宋"/>
          <w:sz w:val="32"/>
          <w:szCs w:val="32"/>
        </w:rPr>
      </w:pPr>
      <w:r>
        <w:rPr>
          <w:rFonts w:ascii="仿宋" w:eastAsia="仿宋" w:hAnsi="仿宋" w:hint="eastAsia"/>
          <w:sz w:val="32"/>
          <w:szCs w:val="32"/>
        </w:rPr>
        <w:t xml:space="preserve">      为创建世界一流</w:t>
      </w:r>
      <w:r w:rsidR="006629EC">
        <w:rPr>
          <w:rFonts w:ascii="仿宋" w:eastAsia="仿宋" w:hAnsi="仿宋" w:hint="eastAsia"/>
          <w:sz w:val="32"/>
          <w:szCs w:val="32"/>
        </w:rPr>
        <w:t>的</w:t>
      </w:r>
      <w:r>
        <w:rPr>
          <w:rFonts w:ascii="仿宋" w:eastAsia="仿宋" w:hAnsi="仿宋" w:hint="eastAsia"/>
          <w:sz w:val="32"/>
          <w:szCs w:val="32"/>
        </w:rPr>
        <w:t>热带农业科技创新中心不懈努力！</w:t>
      </w:r>
    </w:p>
    <w:p w:rsidR="00B5329A" w:rsidRDefault="00B5329A">
      <w:pPr>
        <w:rPr>
          <w:rFonts w:ascii="仿宋" w:eastAsia="仿宋" w:hAnsi="仿宋"/>
          <w:sz w:val="32"/>
          <w:szCs w:val="32"/>
        </w:rPr>
      </w:pPr>
    </w:p>
    <w:p w:rsidR="00B5329A" w:rsidRDefault="00D547D2">
      <w:pPr>
        <w:rPr>
          <w:rFonts w:ascii="仿宋" w:eastAsia="仿宋" w:hAnsi="仿宋"/>
          <w:b/>
          <w:sz w:val="32"/>
          <w:szCs w:val="32"/>
        </w:rPr>
      </w:pPr>
      <w:r>
        <w:rPr>
          <w:rFonts w:ascii="仿宋" w:eastAsia="仿宋" w:hAnsi="仿宋" w:hint="eastAsia"/>
          <w:b/>
          <w:sz w:val="32"/>
          <w:szCs w:val="32"/>
        </w:rPr>
        <w:t>本期要目</w:t>
      </w:r>
    </w:p>
    <w:p w:rsidR="00B5329A" w:rsidRDefault="00D547D2">
      <w:pPr>
        <w:spacing w:line="560" w:lineRule="exact"/>
        <w:jc w:val="left"/>
        <w:rPr>
          <w:rFonts w:ascii="仿宋" w:eastAsia="仿宋" w:hAnsi="仿宋" w:cs="宋体"/>
          <w:bCs/>
          <w:sz w:val="32"/>
          <w:szCs w:val="32"/>
        </w:rPr>
      </w:pPr>
      <w:r>
        <w:rPr>
          <w:rFonts w:ascii="仿宋" w:eastAsia="仿宋" w:hAnsi="仿宋" w:cs="宋体" w:hint="eastAsia"/>
          <w:bCs/>
          <w:sz w:val="32"/>
          <w:szCs w:val="32"/>
        </w:rPr>
        <w:t>◇学习“创建世界一流的热带农业科技创新中心”报告有感</w:t>
      </w:r>
    </w:p>
    <w:p w:rsidR="00B5329A" w:rsidRDefault="00D547D2">
      <w:pPr>
        <w:spacing w:line="560" w:lineRule="exact"/>
        <w:jc w:val="left"/>
        <w:rPr>
          <w:rFonts w:ascii="仿宋" w:eastAsia="仿宋" w:hAnsi="仿宋" w:cs="宋体"/>
          <w:bCs/>
          <w:sz w:val="32"/>
          <w:szCs w:val="32"/>
        </w:rPr>
      </w:pPr>
      <w:r>
        <w:rPr>
          <w:rFonts w:ascii="仿宋" w:eastAsia="仿宋" w:hAnsi="仿宋" w:cs="宋体" w:hint="eastAsia"/>
          <w:bCs/>
          <w:sz w:val="32"/>
          <w:szCs w:val="32"/>
        </w:rPr>
        <w:t>◇个人奉献与团队精神</w:t>
      </w:r>
    </w:p>
    <w:p w:rsidR="00B5329A" w:rsidRDefault="00D547D2">
      <w:pPr>
        <w:spacing w:line="560" w:lineRule="exact"/>
        <w:jc w:val="left"/>
        <w:rPr>
          <w:rFonts w:ascii="仿宋" w:eastAsia="仿宋" w:hAnsi="仿宋" w:cs="宋体"/>
          <w:bCs/>
          <w:spacing w:val="-7"/>
          <w:sz w:val="32"/>
          <w:szCs w:val="32"/>
        </w:rPr>
      </w:pPr>
      <w:r>
        <w:rPr>
          <w:rFonts w:ascii="仿宋" w:eastAsia="仿宋" w:hAnsi="仿宋" w:cs="宋体" w:hint="eastAsia"/>
          <w:bCs/>
          <w:sz w:val="32"/>
          <w:szCs w:val="32"/>
        </w:rPr>
        <w:t>◇</w:t>
      </w:r>
      <w:r>
        <w:rPr>
          <w:rFonts w:ascii="仿宋" w:eastAsia="仿宋" w:hAnsi="仿宋" w:cs="宋体" w:hint="eastAsia"/>
          <w:bCs/>
          <w:spacing w:val="-7"/>
          <w:sz w:val="32"/>
          <w:szCs w:val="32"/>
        </w:rPr>
        <w:t>紧跟当前的发展形势和需求 当好热带农业科技的“排头兵”</w:t>
      </w:r>
    </w:p>
    <w:p w:rsidR="00B5329A" w:rsidRDefault="00D547D2">
      <w:pPr>
        <w:spacing w:line="560" w:lineRule="exact"/>
        <w:rPr>
          <w:rFonts w:ascii="仿宋" w:eastAsia="仿宋" w:hAnsi="仿宋" w:cs="宋体"/>
          <w:sz w:val="32"/>
          <w:szCs w:val="32"/>
        </w:rPr>
      </w:pPr>
      <w:r>
        <w:rPr>
          <w:rFonts w:ascii="仿宋" w:eastAsia="仿宋" w:hAnsi="仿宋" w:cs="宋体" w:hint="eastAsia"/>
          <w:sz w:val="32"/>
          <w:szCs w:val="32"/>
        </w:rPr>
        <w:t>◇认清形势、紧扣需求</w:t>
      </w:r>
      <w:r w:rsidR="00915CB2">
        <w:rPr>
          <w:rFonts w:ascii="仿宋" w:eastAsia="仿宋" w:hAnsi="仿宋" w:cs="宋体" w:hint="eastAsia"/>
          <w:sz w:val="32"/>
          <w:szCs w:val="32"/>
        </w:rPr>
        <w:t xml:space="preserve"> </w:t>
      </w:r>
      <w:r>
        <w:rPr>
          <w:rFonts w:ascii="仿宋" w:eastAsia="仿宋" w:hAnsi="仿宋" w:cs="宋体" w:hint="eastAsia"/>
          <w:sz w:val="32"/>
          <w:szCs w:val="32"/>
        </w:rPr>
        <w:t>建造卓越创新团队</w:t>
      </w:r>
    </w:p>
    <w:p w:rsidR="00B5329A" w:rsidRDefault="00D547D2">
      <w:pPr>
        <w:spacing w:line="560" w:lineRule="exact"/>
        <w:rPr>
          <w:rFonts w:ascii="仿宋" w:eastAsia="仿宋" w:hAnsi="仿宋" w:cs="宋体"/>
          <w:bCs/>
          <w:sz w:val="32"/>
          <w:szCs w:val="32"/>
        </w:rPr>
      </w:pPr>
      <w:r>
        <w:rPr>
          <w:rFonts w:ascii="仿宋" w:eastAsia="仿宋" w:hAnsi="仿宋" w:cs="宋体" w:hint="eastAsia"/>
          <w:sz w:val="32"/>
          <w:szCs w:val="32"/>
        </w:rPr>
        <w:t>◇明确责任担当 打造卓越创新团队</w:t>
      </w:r>
    </w:p>
    <w:p w:rsidR="00B5329A" w:rsidRDefault="00B5329A">
      <w:pPr>
        <w:spacing w:line="560" w:lineRule="exact"/>
        <w:rPr>
          <w:rFonts w:ascii="仿宋" w:eastAsia="仿宋" w:hAnsi="仿宋" w:cs="宋体"/>
          <w:bCs/>
          <w:sz w:val="32"/>
          <w:szCs w:val="32"/>
        </w:rPr>
      </w:pPr>
    </w:p>
    <w:p w:rsidR="00B5329A" w:rsidRDefault="00D547D2">
      <w:pPr>
        <w:rPr>
          <w:rFonts w:ascii="黑体" w:eastAsia="黑体" w:hAnsi="黑体"/>
          <w:bCs/>
          <w:sz w:val="36"/>
          <w:szCs w:val="36"/>
          <w:shd w:val="pct10" w:color="auto" w:fill="FFFFFF"/>
        </w:rPr>
      </w:pPr>
      <w:r>
        <w:rPr>
          <w:rFonts w:ascii="仿宋" w:eastAsia="仿宋" w:hAnsi="仿宋" w:cs="宋体"/>
          <w:b/>
          <w:bCs/>
          <w:sz w:val="30"/>
          <w:szCs w:val="30"/>
        </w:rPr>
        <w:br w:type="page"/>
      </w:r>
      <w:r>
        <w:rPr>
          <w:rFonts w:ascii="黑体" w:eastAsia="黑体" w:hAnsi="黑体" w:hint="eastAsia"/>
          <w:bCs/>
          <w:sz w:val="36"/>
          <w:szCs w:val="36"/>
          <w:shd w:val="pct10" w:color="auto" w:fill="FFFFFF"/>
        </w:rPr>
        <w:lastRenderedPageBreak/>
        <w:t>第一小组</w:t>
      </w:r>
    </w:p>
    <w:p w:rsidR="00B5329A" w:rsidRDefault="00B5329A">
      <w:pPr>
        <w:rPr>
          <w:rFonts w:ascii="黑体" w:eastAsia="黑体" w:hAnsi="黑体"/>
          <w:bCs/>
          <w:sz w:val="36"/>
          <w:szCs w:val="36"/>
          <w:shd w:val="pct10" w:color="auto" w:fill="FFFFFF"/>
        </w:rPr>
      </w:pPr>
    </w:p>
    <w:p w:rsidR="00B5329A" w:rsidRPr="00915CB2" w:rsidRDefault="00D547D2">
      <w:pPr>
        <w:jc w:val="center"/>
        <w:rPr>
          <w:rFonts w:ascii="华文中宋" w:eastAsia="华文中宋" w:hAnsi="华文中宋" w:cs="华文中宋"/>
          <w:sz w:val="44"/>
          <w:szCs w:val="44"/>
        </w:rPr>
      </w:pPr>
      <w:r w:rsidRPr="00915CB2">
        <w:rPr>
          <w:rFonts w:ascii="华文中宋" w:eastAsia="华文中宋" w:hAnsi="华文中宋" w:cs="华文中宋" w:hint="eastAsia"/>
          <w:spacing w:val="-28"/>
          <w:sz w:val="44"/>
          <w:szCs w:val="44"/>
        </w:rPr>
        <w:t>学习“创建世界一流的热带农业科技创新中心”</w:t>
      </w:r>
      <w:r w:rsidRPr="00915CB2">
        <w:rPr>
          <w:rFonts w:ascii="华文中宋" w:eastAsia="华文中宋" w:hAnsi="华文中宋" w:cs="华文中宋" w:hint="eastAsia"/>
          <w:sz w:val="44"/>
          <w:szCs w:val="44"/>
        </w:rPr>
        <w:t>报告有感</w:t>
      </w:r>
    </w:p>
    <w:p w:rsidR="00B5329A" w:rsidRDefault="00B5329A">
      <w:pPr>
        <w:jc w:val="center"/>
        <w:rPr>
          <w:rFonts w:ascii="仿宋" w:eastAsia="仿宋" w:hAnsi="仿宋"/>
          <w:sz w:val="32"/>
          <w:szCs w:val="32"/>
        </w:rPr>
      </w:pPr>
    </w:p>
    <w:p w:rsidR="00B5329A" w:rsidRPr="00501848" w:rsidRDefault="00C360B1">
      <w:pPr>
        <w:jc w:val="center"/>
        <w:rPr>
          <w:rFonts w:ascii="楷体" w:eastAsia="楷体" w:hAnsi="楷体"/>
          <w:b/>
          <w:bCs/>
          <w:sz w:val="32"/>
          <w:szCs w:val="32"/>
        </w:rPr>
      </w:pPr>
      <w:r>
        <w:rPr>
          <w:rFonts w:ascii="楷体" w:eastAsia="楷体" w:hAnsi="楷体" w:hint="eastAsia"/>
          <w:b/>
          <w:bCs/>
          <w:sz w:val="32"/>
          <w:szCs w:val="32"/>
        </w:rPr>
        <w:t xml:space="preserve">南亚所 </w:t>
      </w:r>
      <w:r w:rsidR="00D547D2" w:rsidRPr="00501848">
        <w:rPr>
          <w:rFonts w:ascii="楷体" w:eastAsia="楷体" w:hAnsi="楷体" w:hint="eastAsia"/>
          <w:b/>
          <w:bCs/>
          <w:sz w:val="32"/>
          <w:szCs w:val="32"/>
        </w:rPr>
        <w:t>胡会刚</w:t>
      </w:r>
    </w:p>
    <w:p w:rsidR="00B5329A" w:rsidRDefault="00D547D2">
      <w:pPr>
        <w:rPr>
          <w:rFonts w:ascii="仿宋" w:eastAsia="仿宋" w:hAnsi="仿宋"/>
          <w:sz w:val="32"/>
          <w:szCs w:val="32"/>
        </w:rPr>
      </w:pPr>
      <w:r>
        <w:rPr>
          <w:rFonts w:ascii="仿宋" w:eastAsia="仿宋" w:hAnsi="仿宋" w:hint="eastAsia"/>
          <w:sz w:val="32"/>
          <w:szCs w:val="32"/>
        </w:rPr>
        <w:t xml:space="preserve">    </w:t>
      </w:r>
    </w:p>
    <w:p w:rsidR="00B5329A" w:rsidRDefault="00D547D2">
      <w:pPr>
        <w:rPr>
          <w:rFonts w:ascii="仿宋" w:eastAsia="仿宋" w:hAnsi="仿宋"/>
          <w:sz w:val="32"/>
          <w:szCs w:val="32"/>
        </w:rPr>
      </w:pPr>
      <w:r>
        <w:rPr>
          <w:rFonts w:ascii="仿宋" w:eastAsia="仿宋" w:hAnsi="仿宋" w:hint="eastAsia"/>
          <w:sz w:val="32"/>
          <w:szCs w:val="32"/>
        </w:rPr>
        <w:t xml:space="preserve">    今天</w:t>
      </w:r>
      <w:r w:rsidR="00915CB2">
        <w:rPr>
          <w:rFonts w:ascii="仿宋" w:eastAsia="仿宋" w:hAnsi="仿宋" w:hint="eastAsia"/>
          <w:sz w:val="32"/>
          <w:szCs w:val="32"/>
        </w:rPr>
        <w:t>，</w:t>
      </w:r>
      <w:r>
        <w:rPr>
          <w:rFonts w:ascii="仿宋" w:eastAsia="仿宋" w:hAnsi="仿宋" w:hint="eastAsia"/>
          <w:sz w:val="32"/>
          <w:szCs w:val="32"/>
        </w:rPr>
        <w:t>我们有幸聆听了王院长作的“创建世界一流的热带农业科技创新中心”报告，受益匪浅，主要心得如下：</w:t>
      </w:r>
    </w:p>
    <w:p w:rsidR="00B5329A" w:rsidRDefault="00D547D2">
      <w:pPr>
        <w:rPr>
          <w:rFonts w:ascii="仿宋" w:eastAsia="仿宋" w:hAnsi="仿宋"/>
          <w:sz w:val="32"/>
          <w:szCs w:val="32"/>
        </w:rPr>
      </w:pPr>
      <w:r>
        <w:rPr>
          <w:rFonts w:ascii="仿宋" w:eastAsia="仿宋" w:hAnsi="仿宋" w:hint="eastAsia"/>
          <w:sz w:val="32"/>
          <w:szCs w:val="32"/>
        </w:rPr>
        <w:t xml:space="preserve">    王院长讲话分为光辉的历程，责任的担当，不懈的追求三部分：</w:t>
      </w:r>
    </w:p>
    <w:p w:rsidR="00B5329A" w:rsidRDefault="00D547D2">
      <w:pPr>
        <w:rPr>
          <w:rFonts w:ascii="仿宋" w:eastAsia="仿宋" w:hAnsi="仿宋"/>
          <w:sz w:val="32"/>
          <w:szCs w:val="32"/>
        </w:rPr>
      </w:pPr>
      <w:r>
        <w:rPr>
          <w:rFonts w:ascii="仿宋" w:eastAsia="仿宋" w:hAnsi="仿宋" w:hint="eastAsia"/>
          <w:sz w:val="32"/>
          <w:szCs w:val="32"/>
        </w:rPr>
        <w:t xml:space="preserve">    首先</w:t>
      </w:r>
      <w:r w:rsidR="00836BDC">
        <w:rPr>
          <w:rFonts w:ascii="仿宋" w:eastAsia="仿宋" w:hAnsi="仿宋" w:hint="eastAsia"/>
          <w:sz w:val="32"/>
          <w:szCs w:val="32"/>
        </w:rPr>
        <w:t>，</w:t>
      </w:r>
      <w:r>
        <w:rPr>
          <w:rFonts w:ascii="仿宋" w:eastAsia="仿宋" w:hAnsi="仿宋" w:hint="eastAsia"/>
          <w:sz w:val="32"/>
          <w:szCs w:val="32"/>
        </w:rPr>
        <w:t>王院长回顾</w:t>
      </w:r>
      <w:r w:rsidR="00603434">
        <w:rPr>
          <w:rFonts w:ascii="仿宋" w:eastAsia="仿宋" w:hAnsi="仿宋" w:hint="eastAsia"/>
          <w:sz w:val="32"/>
          <w:szCs w:val="32"/>
        </w:rPr>
        <w:t>了我院的</w:t>
      </w:r>
      <w:r>
        <w:rPr>
          <w:rFonts w:ascii="仿宋" w:eastAsia="仿宋" w:hAnsi="仿宋" w:hint="eastAsia"/>
          <w:sz w:val="32"/>
          <w:szCs w:val="32"/>
        </w:rPr>
        <w:t>光辉</w:t>
      </w:r>
      <w:r w:rsidR="001D44AC">
        <w:rPr>
          <w:rFonts w:ascii="仿宋" w:eastAsia="仿宋" w:hAnsi="仿宋" w:hint="eastAsia"/>
          <w:sz w:val="32"/>
          <w:szCs w:val="32"/>
        </w:rPr>
        <w:t>发展</w:t>
      </w:r>
      <w:r>
        <w:rPr>
          <w:rFonts w:ascii="仿宋" w:eastAsia="仿宋" w:hAnsi="仿宋" w:hint="eastAsia"/>
          <w:sz w:val="32"/>
          <w:szCs w:val="32"/>
        </w:rPr>
        <w:t>历程，从广州特种农业研究所（1954）开始建院，到儋州发展天然橡胶（保证了国家战略物质安全供给），随后研究领域扩展为热带经济作物，热带农业（1993年），不断转型，任务不断升级，两院分离（2007年），归属农业部。王院长的授课，让我们懂得院今天的地位和成果来之不易，</w:t>
      </w:r>
      <w:r w:rsidR="00603434">
        <w:rPr>
          <w:rFonts w:ascii="仿宋" w:eastAsia="仿宋" w:hAnsi="仿宋" w:hint="eastAsia"/>
          <w:sz w:val="32"/>
          <w:szCs w:val="32"/>
        </w:rPr>
        <w:t>解决了我们今后为什么干的信念问题。</w:t>
      </w:r>
    </w:p>
    <w:p w:rsidR="00B5329A" w:rsidRDefault="00D547D2">
      <w:pPr>
        <w:rPr>
          <w:rFonts w:ascii="仿宋" w:eastAsia="仿宋" w:hAnsi="仿宋"/>
          <w:sz w:val="32"/>
          <w:szCs w:val="32"/>
        </w:rPr>
      </w:pPr>
      <w:r>
        <w:rPr>
          <w:rFonts w:ascii="仿宋" w:eastAsia="仿宋" w:hAnsi="仿宋" w:hint="eastAsia"/>
          <w:sz w:val="32"/>
          <w:szCs w:val="32"/>
        </w:rPr>
        <w:t xml:space="preserve">    王院长授课第二部分是责任担当。我们担负着热带农业</w:t>
      </w:r>
      <w:r w:rsidR="0042036B">
        <w:rPr>
          <w:rFonts w:ascii="仿宋" w:eastAsia="仿宋" w:hAnsi="仿宋" w:hint="eastAsia"/>
          <w:sz w:val="32"/>
          <w:szCs w:val="32"/>
        </w:rPr>
        <w:t>科技</w:t>
      </w:r>
      <w:r>
        <w:rPr>
          <w:rFonts w:ascii="仿宋" w:eastAsia="仿宋" w:hAnsi="仿宋" w:hint="eastAsia"/>
          <w:sz w:val="32"/>
          <w:szCs w:val="32"/>
        </w:rPr>
        <w:t>创新</w:t>
      </w:r>
      <w:r w:rsidR="00836BDC">
        <w:rPr>
          <w:rFonts w:ascii="仿宋" w:eastAsia="仿宋" w:hAnsi="仿宋" w:hint="eastAsia"/>
          <w:sz w:val="32"/>
          <w:szCs w:val="32"/>
        </w:rPr>
        <w:t>的</w:t>
      </w:r>
      <w:r>
        <w:rPr>
          <w:rFonts w:ascii="仿宋" w:eastAsia="仿宋" w:hAnsi="仿宋" w:hint="eastAsia"/>
          <w:sz w:val="32"/>
          <w:szCs w:val="32"/>
        </w:rPr>
        <w:t>火车头，热带农业科技成果转化</w:t>
      </w:r>
      <w:r w:rsidR="00836BDC">
        <w:rPr>
          <w:rFonts w:ascii="仿宋" w:eastAsia="仿宋" w:hAnsi="仿宋" w:hint="eastAsia"/>
          <w:sz w:val="32"/>
          <w:szCs w:val="32"/>
        </w:rPr>
        <w:t>的</w:t>
      </w:r>
      <w:r>
        <w:rPr>
          <w:rFonts w:ascii="仿宋" w:eastAsia="仿宋" w:hAnsi="仿宋" w:hint="eastAsia"/>
          <w:sz w:val="32"/>
          <w:szCs w:val="32"/>
        </w:rPr>
        <w:t>排头兵，热带农业高层次人才</w:t>
      </w:r>
      <w:r w:rsidR="00836BDC">
        <w:rPr>
          <w:rFonts w:ascii="仿宋" w:eastAsia="仿宋" w:hAnsi="仿宋" w:hint="eastAsia"/>
          <w:sz w:val="32"/>
          <w:szCs w:val="32"/>
        </w:rPr>
        <w:t>培养的</w:t>
      </w:r>
      <w:r>
        <w:rPr>
          <w:rFonts w:ascii="仿宋" w:eastAsia="仿宋" w:hAnsi="仿宋" w:hint="eastAsia"/>
          <w:sz w:val="32"/>
          <w:szCs w:val="32"/>
        </w:rPr>
        <w:t>孵化器。同时</w:t>
      </w:r>
      <w:r w:rsidR="00603434">
        <w:rPr>
          <w:rFonts w:ascii="仿宋" w:eastAsia="仿宋" w:hAnsi="仿宋" w:hint="eastAsia"/>
          <w:sz w:val="32"/>
          <w:szCs w:val="32"/>
        </w:rPr>
        <w:t>，</w:t>
      </w:r>
      <w:r>
        <w:rPr>
          <w:rFonts w:ascii="仿宋" w:eastAsia="仿宋" w:hAnsi="仿宋" w:hint="eastAsia"/>
          <w:sz w:val="32"/>
          <w:szCs w:val="32"/>
        </w:rPr>
        <w:t>王院长提出几个重要</w:t>
      </w:r>
      <w:r>
        <w:rPr>
          <w:rFonts w:ascii="仿宋" w:eastAsia="仿宋" w:hAnsi="仿宋" w:hint="eastAsia"/>
          <w:sz w:val="32"/>
          <w:szCs w:val="32"/>
        </w:rPr>
        <w:lastRenderedPageBreak/>
        <w:t>观点：（1）建设好一个中心，五个基地：创建世界一流的热带农业科技创新中心，热带农业科技创新基地；热带农业成果转化基地；热带农业国际合作基地；热带农业人才培养基地；热带农业科技服务基地；（2）科研院所与企业</w:t>
      </w:r>
      <w:r w:rsidR="00603434">
        <w:rPr>
          <w:rFonts w:ascii="仿宋" w:eastAsia="仿宋" w:hAnsi="仿宋" w:hint="eastAsia"/>
          <w:sz w:val="32"/>
          <w:szCs w:val="32"/>
        </w:rPr>
        <w:t>“三同”</w:t>
      </w:r>
      <w:r>
        <w:rPr>
          <w:rFonts w:ascii="仿宋" w:eastAsia="仿宋" w:hAnsi="仿宋" w:hint="eastAsia"/>
          <w:sz w:val="32"/>
          <w:szCs w:val="32"/>
        </w:rPr>
        <w:t>：同立项，同攻关，同转化；（3）五位一体：政府</w:t>
      </w:r>
      <w:r w:rsidR="00603434">
        <w:rPr>
          <w:rFonts w:ascii="仿宋" w:eastAsia="仿宋" w:hAnsi="仿宋" w:hint="eastAsia"/>
          <w:sz w:val="32"/>
          <w:szCs w:val="32"/>
        </w:rPr>
        <w:t>+</w:t>
      </w:r>
      <w:r>
        <w:rPr>
          <w:rFonts w:ascii="仿宋" w:eastAsia="仿宋" w:hAnsi="仿宋" w:hint="eastAsia"/>
          <w:sz w:val="32"/>
          <w:szCs w:val="32"/>
        </w:rPr>
        <w:t>科技</w:t>
      </w:r>
      <w:r w:rsidR="00603434">
        <w:rPr>
          <w:rFonts w:ascii="仿宋" w:eastAsia="仿宋" w:hAnsi="仿宋" w:hint="eastAsia"/>
          <w:sz w:val="32"/>
          <w:szCs w:val="32"/>
        </w:rPr>
        <w:t>+</w:t>
      </w:r>
      <w:r>
        <w:rPr>
          <w:rFonts w:ascii="仿宋" w:eastAsia="仿宋" w:hAnsi="仿宋" w:hint="eastAsia"/>
          <w:sz w:val="32"/>
          <w:szCs w:val="32"/>
        </w:rPr>
        <w:t>企业</w:t>
      </w:r>
      <w:r w:rsidR="00603434">
        <w:rPr>
          <w:rFonts w:ascii="仿宋" w:eastAsia="仿宋" w:hAnsi="仿宋" w:hint="eastAsia"/>
          <w:sz w:val="32"/>
          <w:szCs w:val="32"/>
        </w:rPr>
        <w:t>+</w:t>
      </w:r>
      <w:r>
        <w:rPr>
          <w:rFonts w:ascii="仿宋" w:eastAsia="仿宋" w:hAnsi="仿宋" w:hint="eastAsia"/>
          <w:sz w:val="32"/>
          <w:szCs w:val="32"/>
        </w:rPr>
        <w:t>金融</w:t>
      </w:r>
      <w:r w:rsidR="00603434">
        <w:rPr>
          <w:rFonts w:ascii="仿宋" w:eastAsia="仿宋" w:hAnsi="仿宋" w:hint="eastAsia"/>
          <w:sz w:val="32"/>
          <w:szCs w:val="32"/>
        </w:rPr>
        <w:t>+</w:t>
      </w:r>
      <w:r>
        <w:rPr>
          <w:rFonts w:ascii="仿宋" w:eastAsia="仿宋" w:hAnsi="仿宋" w:hint="eastAsia"/>
          <w:sz w:val="32"/>
          <w:szCs w:val="32"/>
        </w:rPr>
        <w:t>互联网相融合。这部分为我们学员阐明了干什么的问题，为我们指明</w:t>
      </w:r>
      <w:r w:rsidR="00603434">
        <w:rPr>
          <w:rFonts w:ascii="仿宋" w:eastAsia="仿宋" w:hAnsi="仿宋" w:hint="eastAsia"/>
          <w:sz w:val="32"/>
          <w:szCs w:val="32"/>
        </w:rPr>
        <w:t>了科技创新的</w:t>
      </w:r>
      <w:r>
        <w:rPr>
          <w:rFonts w:ascii="仿宋" w:eastAsia="仿宋" w:hAnsi="仿宋" w:hint="eastAsia"/>
          <w:sz w:val="32"/>
          <w:szCs w:val="32"/>
        </w:rPr>
        <w:t>方向。</w:t>
      </w:r>
    </w:p>
    <w:p w:rsidR="00B5329A" w:rsidRDefault="00D547D2">
      <w:pPr>
        <w:rPr>
          <w:rFonts w:ascii="仿宋" w:eastAsia="仿宋" w:hAnsi="仿宋"/>
          <w:sz w:val="32"/>
          <w:szCs w:val="32"/>
        </w:rPr>
      </w:pPr>
      <w:r>
        <w:rPr>
          <w:rFonts w:ascii="仿宋" w:eastAsia="仿宋" w:hAnsi="仿宋" w:hint="eastAsia"/>
          <w:sz w:val="32"/>
          <w:szCs w:val="32"/>
        </w:rPr>
        <w:t xml:space="preserve">    最后</w:t>
      </w:r>
      <w:r w:rsidR="00836BDC">
        <w:rPr>
          <w:rFonts w:ascii="仿宋" w:eastAsia="仿宋" w:hAnsi="仿宋" w:hint="eastAsia"/>
          <w:sz w:val="32"/>
          <w:szCs w:val="32"/>
        </w:rPr>
        <w:t>，</w:t>
      </w:r>
      <w:r>
        <w:rPr>
          <w:rFonts w:ascii="仿宋" w:eastAsia="仿宋" w:hAnsi="仿宋" w:hint="eastAsia"/>
          <w:sz w:val="32"/>
          <w:szCs w:val="32"/>
        </w:rPr>
        <w:t>王院长讲述了不懈的追求。每个人都要有追求，有理念，有全产业链思想。制度上，科技人员岗位退出制，做到优胜劣汰，绩效评价有办法。目标是在自己领域有声音，有地位，有影响。这部分为我们学员阐明了怎么干的问题，要不忘初心，继续前进。</w:t>
      </w:r>
    </w:p>
    <w:p w:rsidR="00B5329A" w:rsidRDefault="00D547D2">
      <w:pPr>
        <w:rPr>
          <w:rFonts w:ascii="仿宋" w:eastAsia="仿宋" w:hAnsi="仿宋"/>
          <w:sz w:val="32"/>
          <w:szCs w:val="32"/>
        </w:rPr>
      </w:pPr>
      <w:r>
        <w:rPr>
          <w:rFonts w:ascii="仿宋" w:eastAsia="仿宋" w:hAnsi="仿宋" w:hint="eastAsia"/>
          <w:sz w:val="32"/>
          <w:szCs w:val="32"/>
        </w:rPr>
        <w:t xml:space="preserve">    通过聆听王院长的报告，我们学员更清晰的了解了热科院的历史，明确了自己的责任，认清了目前的形式</w:t>
      </w:r>
      <w:del w:id="0" w:author="User" w:date="2017-06-11T22:09:00Z">
        <w:r w:rsidDel="00CE082A">
          <w:rPr>
            <w:rFonts w:ascii="仿宋" w:eastAsia="仿宋" w:hAnsi="仿宋" w:hint="eastAsia"/>
            <w:sz w:val="32"/>
            <w:szCs w:val="32"/>
          </w:rPr>
          <w:delText>，</w:delText>
        </w:r>
      </w:del>
      <w:ins w:id="1" w:author="User" w:date="2017-06-11T22:09:00Z">
        <w:r w:rsidR="00CE082A">
          <w:rPr>
            <w:rFonts w:ascii="仿宋" w:eastAsia="仿宋" w:hAnsi="仿宋" w:hint="eastAsia"/>
            <w:sz w:val="32"/>
            <w:szCs w:val="32"/>
          </w:rPr>
          <w:t>。</w:t>
        </w:r>
      </w:ins>
      <w:r>
        <w:rPr>
          <w:rFonts w:ascii="仿宋" w:eastAsia="仿宋" w:hAnsi="仿宋" w:hint="eastAsia"/>
          <w:sz w:val="32"/>
          <w:szCs w:val="32"/>
        </w:rPr>
        <w:t>我们要发扬“无私奉献，艰苦奋斗，团结协作，勇于创新”的热科院精神，继承老一辈科学家的优良传统，更加努力工作，勇攀高峰，不断前行，为创建世界一流的热带农业科技创新中心奋斗终身。</w:t>
      </w:r>
    </w:p>
    <w:p w:rsidR="00B5329A" w:rsidRDefault="00B5329A">
      <w:pPr>
        <w:outlineLvl w:val="0"/>
        <w:rPr>
          <w:rFonts w:ascii="黑体" w:eastAsia="黑体" w:hAnsi="黑体"/>
          <w:bCs/>
          <w:sz w:val="36"/>
          <w:szCs w:val="36"/>
          <w:shd w:val="pct10" w:color="auto" w:fill="FFFFFF"/>
        </w:rPr>
      </w:pPr>
    </w:p>
    <w:p w:rsidR="00B5329A" w:rsidRDefault="00B5329A">
      <w:pPr>
        <w:outlineLvl w:val="0"/>
        <w:rPr>
          <w:rFonts w:ascii="黑体" w:eastAsia="黑体" w:hAnsi="黑体"/>
          <w:bCs/>
          <w:sz w:val="36"/>
          <w:szCs w:val="36"/>
          <w:shd w:val="pct10" w:color="auto" w:fill="FFFFFF"/>
        </w:rPr>
      </w:pPr>
    </w:p>
    <w:p w:rsidR="00B5329A" w:rsidRDefault="00B5329A">
      <w:pPr>
        <w:outlineLvl w:val="0"/>
        <w:rPr>
          <w:rFonts w:ascii="黑体" w:eastAsia="黑体" w:hAnsi="黑体"/>
          <w:bCs/>
          <w:sz w:val="36"/>
          <w:szCs w:val="36"/>
          <w:shd w:val="pct10" w:color="auto" w:fill="FFFFFF"/>
        </w:rPr>
      </w:pPr>
    </w:p>
    <w:p w:rsidR="00B5329A" w:rsidRDefault="00B5329A">
      <w:pPr>
        <w:outlineLvl w:val="0"/>
        <w:rPr>
          <w:rFonts w:ascii="黑体" w:eastAsia="黑体" w:hAnsi="黑体"/>
          <w:bCs/>
          <w:sz w:val="36"/>
          <w:szCs w:val="36"/>
          <w:shd w:val="pct10" w:color="auto" w:fill="FFFFFF"/>
        </w:rPr>
      </w:pPr>
    </w:p>
    <w:p w:rsidR="00B5329A" w:rsidRDefault="00D547D2">
      <w:pPr>
        <w:outlineLvl w:val="0"/>
        <w:rPr>
          <w:rFonts w:ascii="黑体" w:eastAsia="黑体" w:hAnsi="黑体"/>
          <w:bCs/>
          <w:sz w:val="36"/>
          <w:szCs w:val="36"/>
          <w:shd w:val="pct10" w:color="auto" w:fill="FFFFFF"/>
        </w:rPr>
      </w:pPr>
      <w:r>
        <w:rPr>
          <w:rFonts w:ascii="黑体" w:eastAsia="黑体" w:hAnsi="黑体" w:hint="eastAsia"/>
          <w:bCs/>
          <w:sz w:val="36"/>
          <w:szCs w:val="36"/>
          <w:shd w:val="pct10" w:color="auto" w:fill="FFFFFF"/>
        </w:rPr>
        <w:lastRenderedPageBreak/>
        <w:t>第二小组</w:t>
      </w:r>
    </w:p>
    <w:p w:rsidR="00B5329A" w:rsidRDefault="00B5329A">
      <w:pPr>
        <w:outlineLvl w:val="0"/>
        <w:rPr>
          <w:rFonts w:ascii="黑体" w:eastAsia="黑体" w:hAnsi="黑体"/>
          <w:bCs/>
          <w:sz w:val="36"/>
          <w:szCs w:val="36"/>
          <w:shd w:val="pct10" w:color="auto" w:fill="FFFFFF"/>
        </w:rPr>
      </w:pPr>
    </w:p>
    <w:p w:rsidR="00B5329A" w:rsidRDefault="00D547D2">
      <w:pPr>
        <w:jc w:val="center"/>
        <w:rPr>
          <w:rFonts w:ascii="华文中宋" w:eastAsia="华文中宋" w:hAnsi="华文中宋" w:cs="宋体"/>
          <w:b/>
          <w:bCs/>
          <w:sz w:val="44"/>
          <w:szCs w:val="44"/>
        </w:rPr>
      </w:pPr>
      <w:r>
        <w:rPr>
          <w:rFonts w:ascii="华文中宋" w:eastAsia="华文中宋" w:hAnsi="华文中宋" w:cs="宋体" w:hint="eastAsia"/>
          <w:b/>
          <w:bCs/>
          <w:sz w:val="44"/>
          <w:szCs w:val="44"/>
        </w:rPr>
        <w:t>个人奉献与团队精神</w:t>
      </w:r>
    </w:p>
    <w:p w:rsidR="00B5329A" w:rsidRDefault="00B5329A">
      <w:pPr>
        <w:rPr>
          <w:rFonts w:ascii="仿宋" w:eastAsia="仿宋" w:hAnsi="仿宋"/>
          <w:sz w:val="32"/>
          <w:szCs w:val="32"/>
        </w:rPr>
      </w:pPr>
    </w:p>
    <w:p w:rsidR="00B5329A" w:rsidRPr="00501848" w:rsidRDefault="00D547D2">
      <w:pPr>
        <w:jc w:val="center"/>
        <w:rPr>
          <w:rFonts w:ascii="楷体" w:eastAsia="楷体" w:hAnsi="楷体"/>
          <w:b/>
          <w:bCs/>
          <w:sz w:val="32"/>
          <w:szCs w:val="32"/>
        </w:rPr>
      </w:pPr>
      <w:r w:rsidRPr="00501848">
        <w:rPr>
          <w:rFonts w:ascii="楷体" w:eastAsia="楷体" w:hAnsi="楷体" w:hint="eastAsia"/>
          <w:b/>
          <w:bCs/>
          <w:sz w:val="32"/>
          <w:szCs w:val="32"/>
        </w:rPr>
        <w:t>南亚所</w:t>
      </w:r>
      <w:r w:rsidRPr="00501848">
        <w:rPr>
          <w:rFonts w:ascii="楷体" w:eastAsia="楷体" w:hAnsi="楷体"/>
          <w:b/>
          <w:bCs/>
          <w:sz w:val="32"/>
          <w:szCs w:val="32"/>
        </w:rPr>
        <w:t xml:space="preserve"> </w:t>
      </w:r>
      <w:r w:rsidRPr="00501848">
        <w:rPr>
          <w:rFonts w:ascii="楷体" w:eastAsia="楷体" w:hAnsi="楷体" w:hint="eastAsia"/>
          <w:b/>
          <w:bCs/>
          <w:sz w:val="32"/>
          <w:szCs w:val="32"/>
        </w:rPr>
        <w:t>邹明宏</w:t>
      </w:r>
    </w:p>
    <w:p w:rsidR="00B5329A" w:rsidRDefault="00B5329A">
      <w:pPr>
        <w:ind w:firstLineChars="200" w:firstLine="640"/>
        <w:rPr>
          <w:rFonts w:ascii="仿宋" w:eastAsia="仿宋" w:hAnsi="仿宋"/>
          <w:sz w:val="32"/>
          <w:szCs w:val="32"/>
        </w:rPr>
      </w:pPr>
    </w:p>
    <w:p w:rsidR="00B5329A" w:rsidRDefault="00D547D2">
      <w:pPr>
        <w:rPr>
          <w:rFonts w:ascii="仿宋" w:eastAsia="仿宋" w:hAnsi="仿宋"/>
          <w:sz w:val="32"/>
          <w:szCs w:val="32"/>
        </w:rPr>
      </w:pPr>
      <w:r>
        <w:rPr>
          <w:rFonts w:ascii="仿宋" w:eastAsia="仿宋" w:hAnsi="仿宋" w:hint="eastAsia"/>
          <w:sz w:val="32"/>
          <w:szCs w:val="32"/>
        </w:rPr>
        <w:t xml:space="preserve">    我们生活在一个喧嚣、纷扰、复杂的社会，充满机遇而又无处不是挑战。传统的价值观、道德观、文化观正在不断更新和调整。在市场经济体制下，商品大潮的冲击、利害关系的重新组合</w:t>
      </w:r>
      <w:del w:id="2" w:author="User" w:date="2017-06-11T22:11:00Z">
        <w:r w:rsidDel="008609B6">
          <w:rPr>
            <w:rFonts w:ascii="仿宋" w:eastAsia="仿宋" w:hAnsi="仿宋" w:hint="eastAsia"/>
            <w:sz w:val="32"/>
            <w:szCs w:val="32"/>
          </w:rPr>
          <w:delText>、</w:delText>
        </w:r>
      </w:del>
      <w:ins w:id="3" w:author="User" w:date="2017-06-11T22:11:00Z">
        <w:r w:rsidR="008609B6">
          <w:rPr>
            <w:rFonts w:ascii="仿宋" w:eastAsia="仿宋" w:hAnsi="仿宋" w:hint="eastAsia"/>
            <w:sz w:val="32"/>
            <w:szCs w:val="32"/>
          </w:rPr>
          <w:t>，</w:t>
        </w:r>
      </w:ins>
      <w:r>
        <w:rPr>
          <w:rFonts w:ascii="仿宋" w:eastAsia="仿宋" w:hAnsi="仿宋" w:hint="eastAsia"/>
          <w:sz w:val="32"/>
          <w:szCs w:val="32"/>
        </w:rPr>
        <w:t>人们对于个人利益的渴望已不再是“羞答答的玫瑰静悄悄地开”。所有这些对每个人来说无疑形成了一股巨大的冲击波和压力波！</w:t>
      </w:r>
    </w:p>
    <w:p w:rsidR="00B5329A" w:rsidRDefault="00D547D2">
      <w:pPr>
        <w:rPr>
          <w:rFonts w:ascii="仿宋" w:eastAsia="仿宋" w:hAnsi="仿宋"/>
          <w:sz w:val="32"/>
          <w:szCs w:val="32"/>
        </w:rPr>
      </w:pPr>
      <w:r>
        <w:rPr>
          <w:rFonts w:ascii="仿宋" w:eastAsia="仿宋" w:hAnsi="仿宋" w:hint="eastAsia"/>
          <w:sz w:val="32"/>
          <w:szCs w:val="32"/>
        </w:rPr>
        <w:t xml:space="preserve">    久未见面的同学来看我，见我书桌上一堆科研资料，惊讶地问道：“你怎么还在看这些东西呀？”面对这样的询问，我无语以对，感到了一种</w:t>
      </w:r>
      <w:ins w:id="4" w:author="User" w:date="2017-06-11T22:12:00Z">
        <w:r w:rsidR="008609B6">
          <w:rPr>
            <w:rFonts w:ascii="仿宋" w:eastAsia="仿宋" w:hAnsi="仿宋" w:hint="eastAsia"/>
            <w:sz w:val="32"/>
            <w:szCs w:val="32"/>
          </w:rPr>
          <w:t>需</w:t>
        </w:r>
      </w:ins>
      <w:r>
        <w:rPr>
          <w:rFonts w:ascii="仿宋" w:eastAsia="仿宋" w:hAnsi="仿宋" w:hint="eastAsia"/>
          <w:sz w:val="32"/>
          <w:szCs w:val="32"/>
        </w:rPr>
        <w:t>重建精神家园的冲动，我的路走错了吗？</w:t>
      </w:r>
    </w:p>
    <w:p w:rsidR="00B5329A" w:rsidRDefault="00D547D2">
      <w:pPr>
        <w:rPr>
          <w:rFonts w:ascii="仿宋" w:eastAsia="仿宋" w:hAnsi="仿宋"/>
          <w:sz w:val="32"/>
          <w:szCs w:val="32"/>
        </w:rPr>
      </w:pPr>
      <w:r>
        <w:rPr>
          <w:rFonts w:ascii="仿宋" w:eastAsia="仿宋" w:hAnsi="仿宋" w:hint="eastAsia"/>
          <w:sz w:val="32"/>
          <w:szCs w:val="32"/>
        </w:rPr>
        <w:t xml:space="preserve">    回顾自己走过的路，虽然平淡，但我觉得充实；科研工作虽然很辛苦枯燥，但我却找到了乐趣；生活虽然清贫些，但那些书籍、那些科学著作却给了无穷的精神慰藉。我明白了，我的路没有错，我的选择是对的，我并没有失去自己的精神家园。</w:t>
      </w:r>
    </w:p>
    <w:p w:rsidR="00B5329A" w:rsidRDefault="00D547D2">
      <w:pPr>
        <w:rPr>
          <w:rFonts w:ascii="仿宋" w:eastAsia="仿宋" w:hAnsi="仿宋"/>
          <w:sz w:val="32"/>
          <w:szCs w:val="32"/>
        </w:rPr>
      </w:pPr>
      <w:r>
        <w:rPr>
          <w:rFonts w:ascii="仿宋" w:eastAsia="仿宋" w:hAnsi="仿宋" w:hint="eastAsia"/>
          <w:sz w:val="32"/>
          <w:szCs w:val="32"/>
        </w:rPr>
        <w:t xml:space="preserve">    我所在的南亚所，自创立以来，承担了许多科研项目，</w:t>
      </w:r>
      <w:r>
        <w:rPr>
          <w:rFonts w:ascii="仿宋" w:eastAsia="仿宋" w:hAnsi="仿宋" w:hint="eastAsia"/>
          <w:sz w:val="32"/>
          <w:szCs w:val="32"/>
        </w:rPr>
        <w:lastRenderedPageBreak/>
        <w:t>为我国热区农业科技的发展做出了重大贡献，多项成果填补了我国热</w:t>
      </w:r>
      <w:proofErr w:type="gramStart"/>
      <w:r>
        <w:rPr>
          <w:rFonts w:ascii="仿宋" w:eastAsia="仿宋" w:hAnsi="仿宋" w:hint="eastAsia"/>
          <w:sz w:val="32"/>
          <w:szCs w:val="32"/>
        </w:rPr>
        <w:t>作产业</w:t>
      </w:r>
      <w:proofErr w:type="gramEnd"/>
      <w:r>
        <w:rPr>
          <w:rFonts w:ascii="仿宋" w:eastAsia="仿宋" w:hAnsi="仿宋" w:hint="eastAsia"/>
          <w:sz w:val="32"/>
          <w:szCs w:val="32"/>
        </w:rPr>
        <w:t>发展</w:t>
      </w:r>
      <w:ins w:id="5" w:author="User" w:date="2017-06-11T22:13:00Z">
        <w:r w:rsidR="008609B6">
          <w:rPr>
            <w:rFonts w:ascii="仿宋" w:eastAsia="仿宋" w:hAnsi="仿宋" w:hint="eastAsia"/>
            <w:sz w:val="32"/>
            <w:szCs w:val="32"/>
          </w:rPr>
          <w:t>的</w:t>
        </w:r>
      </w:ins>
      <w:r>
        <w:rPr>
          <w:rFonts w:ascii="仿宋" w:eastAsia="仿宋" w:hAnsi="仿宋" w:hint="eastAsia"/>
          <w:sz w:val="32"/>
          <w:szCs w:val="32"/>
        </w:rPr>
        <w:t>空白。建所初期，老一辈科学家承担起了国家重要战略物资——天然橡胶南种北移的重任，把天然橡胶从北纬17度推进到北纬24度，“橡胶树在北纬18-24度大面积种植技术”获得了国家发明一等奖，“ 橡胶树国外优良无性系的引种试验及应用”获得国家科技进步一等奖；其后“龙舌兰麻杂种第11648号引种试种技术改进和示范推广”获得国家科技进步二等奖；进入新世纪，南亚所实现了发展方向的重大转移，率先引进原产澳大利亚的澳洲坚果，成果获得了农业部科技进步奖二等奖；近年来，“晚熟芒果生产</w:t>
      </w:r>
      <w:proofErr w:type="gramStart"/>
      <w:r>
        <w:rPr>
          <w:rFonts w:ascii="仿宋" w:eastAsia="仿宋" w:hAnsi="仿宋" w:hint="eastAsia"/>
          <w:sz w:val="32"/>
          <w:szCs w:val="32"/>
        </w:rPr>
        <w:t>关健</w:t>
      </w:r>
      <w:proofErr w:type="gramEnd"/>
      <w:r>
        <w:rPr>
          <w:rFonts w:ascii="仿宋" w:eastAsia="仿宋" w:hAnsi="仿宋" w:hint="eastAsia"/>
          <w:sz w:val="32"/>
          <w:szCs w:val="32"/>
        </w:rPr>
        <w:t>技术研究与推广”获全国农牧渔业丰收奖一等奖；“荔枝高产高效关键生产技术的集成与推广”获中华农业科技科研类成果一等奖；世界首例芒果太空育种细胞成活……我深知，取得这些辉煌成绩的队伍一定是一支思想作风过硬、科研能力突出、长年累月不辞劳苦、任劳任怨的队伍。而今，我看到了一支这么优秀的队伍，而我也是这支队伍的一员，让我感到无比的高兴，无比的自豪，也深切地感受到个人的价值所在。</w:t>
      </w:r>
    </w:p>
    <w:p w:rsidR="00B5329A" w:rsidRDefault="00D547D2">
      <w:pPr>
        <w:rPr>
          <w:rFonts w:ascii="仿宋" w:eastAsia="仿宋" w:hAnsi="仿宋"/>
          <w:sz w:val="32"/>
          <w:szCs w:val="32"/>
        </w:rPr>
      </w:pPr>
      <w:r>
        <w:rPr>
          <w:rFonts w:ascii="仿宋" w:eastAsia="仿宋" w:hAnsi="仿宋" w:hint="eastAsia"/>
          <w:sz w:val="32"/>
          <w:szCs w:val="32"/>
        </w:rPr>
        <w:t xml:space="preserve">    如今，我早已不再感慨“何处是归程，长亭更短亭”，也不再去羡慕那些下海捞足了的人们，我觉得自己的价值取向是正确的，自己的精神世界是富有的，我的路是通向辉煌的、有意义的人生的，而且我一定会走下去的。 </w:t>
      </w:r>
    </w:p>
    <w:p w:rsidR="00B5329A" w:rsidRDefault="00D547D2">
      <w:pPr>
        <w:rPr>
          <w:rFonts w:ascii="仿宋" w:eastAsia="仿宋" w:hAnsi="仿宋"/>
          <w:sz w:val="32"/>
          <w:szCs w:val="32"/>
        </w:rPr>
      </w:pPr>
      <w:r>
        <w:rPr>
          <w:rFonts w:ascii="仿宋" w:eastAsia="仿宋" w:hAnsi="仿宋" w:hint="eastAsia"/>
          <w:sz w:val="32"/>
          <w:szCs w:val="32"/>
        </w:rPr>
        <w:lastRenderedPageBreak/>
        <w:t xml:space="preserve">    在南亚所的十余年中，我参与了很多科研项目，从这些工作经历中我深切感受到科研团队的重要性。前段时间，看到一个</w:t>
      </w:r>
      <w:proofErr w:type="gramStart"/>
      <w:r>
        <w:rPr>
          <w:rFonts w:ascii="仿宋" w:eastAsia="仿宋" w:hAnsi="仿宋" w:hint="eastAsia"/>
          <w:sz w:val="32"/>
          <w:szCs w:val="32"/>
        </w:rPr>
        <w:t>微信段子</w:t>
      </w:r>
      <w:proofErr w:type="gramEnd"/>
      <w:r>
        <w:rPr>
          <w:rFonts w:ascii="仿宋" w:eastAsia="仿宋" w:hAnsi="仿宋" w:hint="eastAsia"/>
          <w:sz w:val="32"/>
          <w:szCs w:val="32"/>
        </w:rPr>
        <w:t>：一根稻草，扔在路上就只是一根稻草；与白菜捆在一起就是白菜的价格；与大闸蟹捆在一起就是大闸蟹的价格。这个段子说明了团队合作对个人发展的重要性，我们与谁绑在一起，这很重要。另一方面，个人的奉献精神和团队意识对团队发展也非常重要。超声学家应崇福说，对于一个科研团队，首先要有团队精神，也就是为了一个共同的目标，团队中的个人都有自己的专长，都能为这个目标做好自己的那部分工作，形成合力。农业自主创新重大成果的取得需要长期积累，没有一个分工明确又紧密合作的科研团队不行，南亚所老一辈科学家的卓越贡献就是最典型的例证。因此，作为团队的一员，必须认清自身能力，明确自己的工作重心，担当好自己在团队中的角色职责，才能为团队发展添砖加瓦，形成正能量。</w:t>
      </w:r>
    </w:p>
    <w:p w:rsidR="00B5329A" w:rsidRDefault="00D547D2">
      <w:pPr>
        <w:rPr>
          <w:rFonts w:ascii="仿宋" w:eastAsia="仿宋" w:hAnsi="仿宋"/>
          <w:sz w:val="32"/>
          <w:szCs w:val="32"/>
        </w:rPr>
      </w:pPr>
      <w:r>
        <w:rPr>
          <w:rFonts w:ascii="仿宋" w:eastAsia="仿宋" w:hAnsi="仿宋" w:hint="eastAsia"/>
          <w:sz w:val="32"/>
          <w:szCs w:val="32"/>
        </w:rPr>
        <w:t xml:space="preserve">    今天，听了王庆煌院长和中国农科院科技局梅旭荣局长的报告，对科研团队的组建、生成条件、建设、结构、团队成员之间的合作、沟通、团队的组织模式、管理模式、运作模式、考核机制、意义和作用以及凝聚力的打造等问题有了更深刻的认识。作为一个部门负责人，在今后的工作中，我将努力提高个人的德能素质、业务素质、领导能力和规划能力，解放思想，更新观念，发扬大胆开拓、勇于创新精神，</w:t>
      </w:r>
      <w:r>
        <w:rPr>
          <w:rFonts w:ascii="仿宋" w:eastAsia="仿宋" w:hAnsi="仿宋" w:hint="eastAsia"/>
          <w:sz w:val="32"/>
          <w:szCs w:val="32"/>
        </w:rPr>
        <w:lastRenderedPageBreak/>
        <w:t>乘势而上，改革创新，团结拼搏，以更加优异的成绩，奉献给南亚热</w:t>
      </w:r>
      <w:proofErr w:type="gramStart"/>
      <w:r>
        <w:rPr>
          <w:rFonts w:ascii="仿宋" w:eastAsia="仿宋" w:hAnsi="仿宋" w:hint="eastAsia"/>
          <w:sz w:val="32"/>
          <w:szCs w:val="32"/>
        </w:rPr>
        <w:t>作事</w:t>
      </w:r>
      <w:proofErr w:type="gramEnd"/>
      <w:r>
        <w:rPr>
          <w:rFonts w:ascii="仿宋" w:eastAsia="仿宋" w:hAnsi="仿宋" w:hint="eastAsia"/>
          <w:sz w:val="32"/>
          <w:szCs w:val="32"/>
        </w:rPr>
        <w:t>业，为实现我院“一个中心、五个基地”宏伟蓝图做出自己应有的贡献。</w:t>
      </w:r>
    </w:p>
    <w:p w:rsidR="00B5329A" w:rsidRDefault="00B5329A">
      <w:pPr>
        <w:ind w:firstLineChars="200" w:firstLine="640"/>
        <w:rPr>
          <w:rFonts w:ascii="仿宋" w:eastAsia="仿宋" w:hAnsi="仿宋"/>
          <w:sz w:val="32"/>
          <w:szCs w:val="32"/>
        </w:rPr>
      </w:pPr>
    </w:p>
    <w:p w:rsidR="00B5329A" w:rsidRDefault="00B5329A">
      <w:pPr>
        <w:ind w:firstLineChars="200" w:firstLine="640"/>
        <w:rPr>
          <w:rFonts w:ascii="仿宋" w:eastAsia="仿宋" w:hAnsi="仿宋"/>
          <w:sz w:val="32"/>
          <w:szCs w:val="32"/>
        </w:rPr>
      </w:pPr>
    </w:p>
    <w:p w:rsidR="00B5329A" w:rsidRDefault="00B5329A">
      <w:pPr>
        <w:ind w:firstLineChars="200" w:firstLine="640"/>
        <w:rPr>
          <w:rFonts w:ascii="仿宋" w:eastAsia="仿宋" w:hAnsi="仿宋"/>
          <w:sz w:val="32"/>
          <w:szCs w:val="32"/>
        </w:rPr>
      </w:pPr>
    </w:p>
    <w:p w:rsidR="00B5329A" w:rsidRDefault="00B5329A">
      <w:pPr>
        <w:ind w:firstLineChars="200" w:firstLine="640"/>
        <w:rPr>
          <w:rFonts w:ascii="仿宋" w:eastAsia="仿宋" w:hAnsi="仿宋"/>
          <w:sz w:val="32"/>
          <w:szCs w:val="32"/>
        </w:rPr>
      </w:pPr>
    </w:p>
    <w:p w:rsidR="00B5329A" w:rsidRDefault="00B5329A">
      <w:pPr>
        <w:ind w:firstLineChars="200" w:firstLine="640"/>
        <w:rPr>
          <w:rFonts w:ascii="仿宋" w:eastAsia="仿宋" w:hAnsi="仿宋"/>
          <w:sz w:val="32"/>
          <w:szCs w:val="32"/>
        </w:rPr>
      </w:pPr>
    </w:p>
    <w:p w:rsidR="00B5329A" w:rsidRDefault="00B5329A">
      <w:pPr>
        <w:ind w:firstLineChars="200" w:firstLine="640"/>
        <w:rPr>
          <w:rFonts w:ascii="仿宋" w:eastAsia="仿宋" w:hAnsi="仿宋"/>
          <w:sz w:val="32"/>
          <w:szCs w:val="32"/>
        </w:rPr>
      </w:pPr>
    </w:p>
    <w:p w:rsidR="00B5329A" w:rsidRDefault="00B5329A">
      <w:pPr>
        <w:ind w:firstLineChars="200" w:firstLine="640"/>
        <w:rPr>
          <w:rFonts w:ascii="仿宋" w:eastAsia="仿宋" w:hAnsi="仿宋"/>
          <w:sz w:val="32"/>
          <w:szCs w:val="32"/>
        </w:rPr>
      </w:pPr>
    </w:p>
    <w:p w:rsidR="00B5329A" w:rsidRDefault="00B5329A">
      <w:pPr>
        <w:ind w:firstLineChars="200" w:firstLine="640"/>
        <w:rPr>
          <w:rFonts w:ascii="仿宋" w:eastAsia="仿宋" w:hAnsi="仿宋"/>
          <w:sz w:val="32"/>
          <w:szCs w:val="32"/>
        </w:rPr>
      </w:pPr>
    </w:p>
    <w:p w:rsidR="00B5329A" w:rsidRDefault="00B5329A">
      <w:pPr>
        <w:ind w:firstLineChars="200" w:firstLine="640"/>
        <w:rPr>
          <w:rFonts w:ascii="仿宋" w:eastAsia="仿宋" w:hAnsi="仿宋"/>
          <w:sz w:val="32"/>
          <w:szCs w:val="32"/>
        </w:rPr>
      </w:pPr>
    </w:p>
    <w:p w:rsidR="00B5329A" w:rsidRDefault="00B5329A">
      <w:pPr>
        <w:ind w:firstLineChars="200" w:firstLine="640"/>
        <w:rPr>
          <w:rFonts w:ascii="仿宋" w:eastAsia="仿宋" w:hAnsi="仿宋"/>
          <w:sz w:val="32"/>
          <w:szCs w:val="32"/>
        </w:rPr>
      </w:pPr>
    </w:p>
    <w:p w:rsidR="00B5329A" w:rsidRDefault="00B5329A">
      <w:pPr>
        <w:ind w:firstLineChars="200" w:firstLine="640"/>
        <w:rPr>
          <w:rFonts w:ascii="仿宋" w:eastAsia="仿宋" w:hAnsi="仿宋"/>
          <w:sz w:val="32"/>
          <w:szCs w:val="32"/>
        </w:rPr>
      </w:pPr>
    </w:p>
    <w:p w:rsidR="00B5329A" w:rsidRDefault="00B5329A">
      <w:pPr>
        <w:ind w:firstLineChars="200" w:firstLine="640"/>
        <w:rPr>
          <w:rFonts w:ascii="仿宋" w:eastAsia="仿宋" w:hAnsi="仿宋"/>
          <w:sz w:val="32"/>
          <w:szCs w:val="32"/>
        </w:rPr>
      </w:pPr>
    </w:p>
    <w:p w:rsidR="00B5329A" w:rsidRDefault="00B5329A">
      <w:pPr>
        <w:ind w:firstLineChars="200" w:firstLine="640"/>
        <w:rPr>
          <w:rFonts w:ascii="仿宋" w:eastAsia="仿宋" w:hAnsi="仿宋"/>
          <w:sz w:val="32"/>
          <w:szCs w:val="32"/>
        </w:rPr>
      </w:pPr>
    </w:p>
    <w:p w:rsidR="00B5329A" w:rsidRDefault="00B5329A">
      <w:pPr>
        <w:ind w:firstLineChars="200" w:firstLine="640"/>
        <w:rPr>
          <w:rFonts w:ascii="仿宋" w:eastAsia="仿宋" w:hAnsi="仿宋"/>
          <w:sz w:val="32"/>
          <w:szCs w:val="32"/>
        </w:rPr>
      </w:pPr>
    </w:p>
    <w:p w:rsidR="00B5329A" w:rsidRDefault="00B5329A">
      <w:pPr>
        <w:ind w:firstLineChars="200" w:firstLine="640"/>
        <w:rPr>
          <w:rFonts w:ascii="仿宋" w:eastAsia="仿宋" w:hAnsi="仿宋"/>
          <w:sz w:val="32"/>
          <w:szCs w:val="32"/>
        </w:rPr>
      </w:pPr>
    </w:p>
    <w:p w:rsidR="00B5329A" w:rsidRDefault="00B5329A">
      <w:pPr>
        <w:ind w:firstLineChars="200" w:firstLine="640"/>
        <w:rPr>
          <w:rFonts w:ascii="仿宋" w:eastAsia="仿宋" w:hAnsi="仿宋"/>
          <w:sz w:val="32"/>
          <w:szCs w:val="32"/>
        </w:rPr>
      </w:pPr>
    </w:p>
    <w:p w:rsidR="00B5329A" w:rsidRDefault="00B5329A">
      <w:pPr>
        <w:ind w:firstLineChars="200" w:firstLine="640"/>
        <w:rPr>
          <w:rFonts w:ascii="仿宋" w:eastAsia="仿宋" w:hAnsi="仿宋"/>
          <w:sz w:val="32"/>
          <w:szCs w:val="32"/>
        </w:rPr>
      </w:pPr>
    </w:p>
    <w:p w:rsidR="00B5329A" w:rsidRDefault="00B5329A">
      <w:pPr>
        <w:ind w:firstLineChars="200" w:firstLine="640"/>
        <w:rPr>
          <w:rFonts w:ascii="仿宋" w:eastAsia="仿宋" w:hAnsi="仿宋"/>
          <w:sz w:val="32"/>
          <w:szCs w:val="32"/>
        </w:rPr>
      </w:pPr>
    </w:p>
    <w:p w:rsidR="00B5329A" w:rsidRDefault="00B5329A">
      <w:pPr>
        <w:ind w:firstLineChars="200" w:firstLine="640"/>
        <w:rPr>
          <w:rFonts w:ascii="仿宋" w:eastAsia="仿宋" w:hAnsi="仿宋"/>
          <w:sz w:val="32"/>
          <w:szCs w:val="32"/>
        </w:rPr>
      </w:pPr>
    </w:p>
    <w:p w:rsidR="00B5329A" w:rsidRDefault="00D547D2">
      <w:pPr>
        <w:outlineLvl w:val="0"/>
        <w:rPr>
          <w:rFonts w:ascii="黑体" w:eastAsia="黑体" w:hAnsi="黑体"/>
          <w:bCs/>
          <w:sz w:val="36"/>
          <w:szCs w:val="36"/>
          <w:shd w:val="pct10" w:color="auto" w:fill="FFFFFF"/>
        </w:rPr>
      </w:pPr>
      <w:r>
        <w:rPr>
          <w:rFonts w:ascii="黑体" w:eastAsia="黑体" w:hAnsi="黑体" w:hint="eastAsia"/>
          <w:bCs/>
          <w:sz w:val="36"/>
          <w:szCs w:val="36"/>
          <w:shd w:val="pct10" w:color="auto" w:fill="FFFFFF"/>
        </w:rPr>
        <w:lastRenderedPageBreak/>
        <w:t>第三小组</w:t>
      </w:r>
    </w:p>
    <w:p w:rsidR="00B5329A" w:rsidRDefault="00B5329A">
      <w:pPr>
        <w:rPr>
          <w:rFonts w:ascii="Times New Roman" w:hAnsi="Times New Roman"/>
          <w:sz w:val="28"/>
          <w:szCs w:val="28"/>
        </w:rPr>
      </w:pPr>
    </w:p>
    <w:p w:rsidR="00B5329A" w:rsidRPr="00501848" w:rsidRDefault="00D547D2">
      <w:pPr>
        <w:jc w:val="center"/>
        <w:rPr>
          <w:rFonts w:ascii="华文中宋" w:eastAsia="华文中宋" w:hAnsi="华文中宋" w:cs="华文中宋"/>
          <w:bCs/>
          <w:sz w:val="44"/>
          <w:szCs w:val="44"/>
        </w:rPr>
      </w:pPr>
      <w:r w:rsidRPr="00501848">
        <w:rPr>
          <w:rFonts w:ascii="华文中宋" w:eastAsia="华文中宋" w:hAnsi="华文中宋" w:cs="华文中宋" w:hint="eastAsia"/>
          <w:bCs/>
          <w:sz w:val="44"/>
          <w:szCs w:val="44"/>
        </w:rPr>
        <w:t>紧跟当前的发展形势和需求</w:t>
      </w:r>
    </w:p>
    <w:p w:rsidR="00B5329A" w:rsidRPr="00501848" w:rsidRDefault="00D547D2">
      <w:pPr>
        <w:jc w:val="center"/>
        <w:rPr>
          <w:rFonts w:ascii="仿宋" w:eastAsia="仿宋" w:hAnsi="仿宋" w:cs="仿宋"/>
          <w:bCs/>
          <w:sz w:val="44"/>
          <w:szCs w:val="44"/>
        </w:rPr>
      </w:pPr>
      <w:r w:rsidRPr="00501848">
        <w:rPr>
          <w:rFonts w:ascii="华文中宋" w:eastAsia="华文中宋" w:hAnsi="华文中宋" w:cs="华文中宋" w:hint="eastAsia"/>
          <w:bCs/>
          <w:sz w:val="44"/>
          <w:szCs w:val="44"/>
        </w:rPr>
        <w:t>当好热带农业科技的“排头兵”</w:t>
      </w:r>
    </w:p>
    <w:p w:rsidR="00B5329A" w:rsidRDefault="00D547D2">
      <w:pPr>
        <w:jc w:val="center"/>
        <w:rPr>
          <w:rFonts w:ascii="仿宋" w:eastAsia="仿宋" w:hAnsi="仿宋" w:cs="仿宋"/>
          <w:sz w:val="28"/>
          <w:szCs w:val="28"/>
        </w:rPr>
      </w:pPr>
      <w:r>
        <w:rPr>
          <w:rFonts w:ascii="仿宋" w:eastAsia="仿宋" w:hAnsi="仿宋" w:cs="仿宋" w:hint="eastAsia"/>
          <w:sz w:val="28"/>
          <w:szCs w:val="28"/>
        </w:rPr>
        <w:t>——2017院级创新团队和研究室负责人培训班心得体会</w:t>
      </w:r>
    </w:p>
    <w:p w:rsidR="00B5329A" w:rsidRDefault="00B5329A">
      <w:pPr>
        <w:rPr>
          <w:rFonts w:ascii="仿宋" w:eastAsia="仿宋" w:hAnsi="仿宋" w:cs="仿宋"/>
        </w:rPr>
      </w:pPr>
    </w:p>
    <w:p w:rsidR="00B5329A" w:rsidRPr="00501848" w:rsidRDefault="00D547D2">
      <w:pPr>
        <w:jc w:val="center"/>
        <w:rPr>
          <w:rFonts w:ascii="楷体" w:eastAsia="楷体" w:hAnsi="楷体" w:cs="仿宋"/>
          <w:b/>
          <w:bCs/>
          <w:sz w:val="32"/>
          <w:szCs w:val="32"/>
        </w:rPr>
      </w:pPr>
      <w:r w:rsidRPr="00501848">
        <w:rPr>
          <w:rFonts w:ascii="楷体" w:eastAsia="楷体" w:hAnsi="楷体" w:cs="仿宋" w:hint="eastAsia"/>
          <w:b/>
          <w:bCs/>
          <w:sz w:val="32"/>
          <w:szCs w:val="32"/>
        </w:rPr>
        <w:t>湛江实验站</w:t>
      </w:r>
      <w:r w:rsidRPr="00501848">
        <w:rPr>
          <w:rFonts w:ascii="楷体" w:eastAsia="楷体" w:hAnsi="楷体" w:cs="仿宋"/>
          <w:b/>
          <w:bCs/>
          <w:sz w:val="32"/>
          <w:szCs w:val="32"/>
        </w:rPr>
        <w:t xml:space="preserve"> </w:t>
      </w:r>
      <w:r w:rsidRPr="00501848">
        <w:rPr>
          <w:rFonts w:ascii="楷体" w:eastAsia="楷体" w:hAnsi="楷体" w:cs="仿宋" w:hint="eastAsia"/>
          <w:b/>
          <w:bCs/>
          <w:sz w:val="32"/>
          <w:szCs w:val="32"/>
        </w:rPr>
        <w:t>刘洋</w:t>
      </w:r>
    </w:p>
    <w:p w:rsidR="00B5329A" w:rsidRDefault="00B5329A">
      <w:pPr>
        <w:ind w:firstLine="420"/>
        <w:rPr>
          <w:rFonts w:ascii="仿宋" w:eastAsia="仿宋" w:hAnsi="仿宋" w:cs="仿宋"/>
          <w:sz w:val="28"/>
          <w:szCs w:val="28"/>
        </w:rPr>
      </w:pPr>
    </w:p>
    <w:p w:rsidR="00B5329A" w:rsidRDefault="00D547D2">
      <w:pPr>
        <w:rPr>
          <w:rFonts w:ascii="仿宋" w:eastAsia="仿宋" w:hAnsi="仿宋"/>
          <w:sz w:val="32"/>
          <w:szCs w:val="32"/>
        </w:rPr>
      </w:pPr>
      <w:r>
        <w:rPr>
          <w:rFonts w:ascii="仿宋" w:eastAsia="仿宋" w:hAnsi="仿宋" w:hint="eastAsia"/>
          <w:sz w:val="32"/>
          <w:szCs w:val="32"/>
        </w:rPr>
        <w:t xml:space="preserve">    2017年6月10日，在美丽的海口西海岸大酒店，我院2017年创新团队和研究室负责人培训班正式开班，本次培训班是专门针对科技创新团队牵头专家和研究室负责人举办的专题培训班，对我院今后科技创新团队的建设具有重要的意义。开班仪式上，谢江辉副院长给学员做了动员讲话，要求大家珍惜此次培训机会，充分领会本次培训的重要意义，同时对我院新组建的30个科技创新团队给予厚望！</w:t>
      </w:r>
    </w:p>
    <w:p w:rsidR="00B5329A" w:rsidRDefault="00D547D2">
      <w:pPr>
        <w:rPr>
          <w:rFonts w:ascii="仿宋" w:eastAsia="仿宋" w:hAnsi="仿宋"/>
          <w:sz w:val="32"/>
          <w:szCs w:val="32"/>
        </w:rPr>
      </w:pPr>
      <w:r>
        <w:rPr>
          <w:rFonts w:ascii="仿宋" w:eastAsia="仿宋" w:hAnsi="仿宋" w:hint="eastAsia"/>
          <w:sz w:val="32"/>
          <w:szCs w:val="32"/>
        </w:rPr>
        <w:t xml:space="preserve">    今天听了王庆煌院长和梅旭荣局长的报告，感触很深，尤其是对团队建设在国家农业科技发展的作用和定位有了更深、更高的认识，对次我有几点体会：</w:t>
      </w:r>
    </w:p>
    <w:p w:rsidR="00B5329A" w:rsidRPr="00501848" w:rsidRDefault="00D547D2" w:rsidP="00501848">
      <w:pPr>
        <w:ind w:firstLineChars="200" w:firstLine="640"/>
        <w:rPr>
          <w:rFonts w:ascii="黑体" w:eastAsia="黑体" w:hAnsi="黑体"/>
          <w:bCs/>
          <w:sz w:val="32"/>
          <w:szCs w:val="32"/>
        </w:rPr>
      </w:pPr>
      <w:r w:rsidRPr="00501848">
        <w:rPr>
          <w:rFonts w:ascii="黑体" w:eastAsia="黑体" w:hAnsi="黑体" w:hint="eastAsia"/>
          <w:bCs/>
          <w:sz w:val="32"/>
          <w:szCs w:val="32"/>
        </w:rPr>
        <w:t>一、不忘初心，牢记使命</w:t>
      </w:r>
    </w:p>
    <w:p w:rsidR="00B5329A" w:rsidRDefault="00D547D2">
      <w:pPr>
        <w:rPr>
          <w:rFonts w:ascii="仿宋" w:eastAsia="仿宋" w:hAnsi="仿宋"/>
          <w:sz w:val="32"/>
          <w:szCs w:val="32"/>
        </w:rPr>
      </w:pPr>
      <w:r>
        <w:rPr>
          <w:rFonts w:ascii="仿宋" w:eastAsia="仿宋" w:hAnsi="仿宋" w:hint="eastAsia"/>
          <w:sz w:val="32"/>
          <w:szCs w:val="32"/>
        </w:rPr>
        <w:t xml:space="preserve">    热科院的发展历史经历了从天然橡胶到热带经济作物，经历了“两院”的辉煌和“院校”分离的坎坷历程，而且热区大多都处在“边、穷、老、少”地区。“</w:t>
      </w:r>
      <w:proofErr w:type="gramStart"/>
      <w:r>
        <w:rPr>
          <w:rFonts w:ascii="仿宋" w:eastAsia="仿宋" w:hAnsi="仿宋" w:hint="eastAsia"/>
          <w:sz w:val="32"/>
          <w:szCs w:val="32"/>
        </w:rPr>
        <w:t>儋</w:t>
      </w:r>
      <w:proofErr w:type="gramEnd"/>
      <w:r>
        <w:rPr>
          <w:rFonts w:ascii="仿宋" w:eastAsia="仿宋" w:hAnsi="仿宋" w:hint="eastAsia"/>
          <w:sz w:val="32"/>
          <w:szCs w:val="32"/>
        </w:rPr>
        <w:t>州立业，宝岛</w:t>
      </w:r>
      <w:r>
        <w:rPr>
          <w:rFonts w:ascii="仿宋" w:eastAsia="仿宋" w:hAnsi="仿宋" w:hint="eastAsia"/>
          <w:sz w:val="32"/>
          <w:szCs w:val="32"/>
        </w:rPr>
        <w:lastRenderedPageBreak/>
        <w:t>生根”，周恩来总理的这八个字给予了他们信仰和追求。正是老一辈热科院人一直把它</w:t>
      </w:r>
      <w:proofErr w:type="gramStart"/>
      <w:r>
        <w:rPr>
          <w:rFonts w:ascii="仿宋" w:eastAsia="仿宋" w:hAnsi="仿宋" w:hint="eastAsia"/>
          <w:sz w:val="32"/>
          <w:szCs w:val="32"/>
        </w:rPr>
        <w:t>当做</w:t>
      </w:r>
      <w:proofErr w:type="gramEnd"/>
      <w:r>
        <w:rPr>
          <w:rFonts w:ascii="仿宋" w:eastAsia="仿宋" w:hAnsi="仿宋" w:hint="eastAsia"/>
          <w:sz w:val="32"/>
          <w:szCs w:val="32"/>
        </w:rPr>
        <w:t>自己毕生的追求目标，热科院才能取得今天的发展。作为年轻一代一定要继承前辈艰苦创业的精神，牢记国家赋予热科院的神圣使命。这个使命就是“当好热带农业科技创新的火车头，促进热带农业科技成果转化应用的排头兵，培育优秀热带农业科技人才的孵化器”。</w:t>
      </w:r>
    </w:p>
    <w:p w:rsidR="00B5329A" w:rsidRPr="00501848" w:rsidRDefault="00D547D2" w:rsidP="00501848">
      <w:pPr>
        <w:ind w:firstLineChars="196" w:firstLine="627"/>
        <w:rPr>
          <w:rFonts w:ascii="黑体" w:eastAsia="黑体" w:hAnsi="黑体"/>
          <w:bCs/>
          <w:sz w:val="32"/>
          <w:szCs w:val="32"/>
        </w:rPr>
      </w:pPr>
      <w:r w:rsidRPr="00501848">
        <w:rPr>
          <w:rFonts w:ascii="黑体" w:eastAsia="黑体" w:hAnsi="黑体" w:hint="eastAsia"/>
          <w:bCs/>
          <w:sz w:val="32"/>
          <w:szCs w:val="32"/>
        </w:rPr>
        <w:t>二、责任担当，不懈追求</w:t>
      </w:r>
    </w:p>
    <w:p w:rsidR="00B5329A" w:rsidRDefault="00D547D2">
      <w:pPr>
        <w:rPr>
          <w:rFonts w:ascii="仿宋" w:eastAsia="仿宋" w:hAnsi="仿宋"/>
          <w:sz w:val="32"/>
          <w:szCs w:val="32"/>
        </w:rPr>
      </w:pPr>
      <w:r>
        <w:rPr>
          <w:rFonts w:ascii="仿宋" w:eastAsia="仿宋" w:hAnsi="仿宋" w:hint="eastAsia"/>
          <w:sz w:val="32"/>
          <w:szCs w:val="32"/>
        </w:rPr>
        <w:t xml:space="preserve">    在新的历史时期，热科院迎来了新的发展机遇。尤其是六大战略工程和五大基地建设的实施，更是给热科院的发展注入了新的动力。在这样的条件下，我们科技人员一定要给自己一个明确的定位，敢于责任担当，不能“自娱自乐”，要把科技成果形成可推广的模式，解决竞争力的问题，要把实验室的样品做成能规模化生产的产品，解决规模化的问题。只有为国家所想，为农民所想，才能真正把论文写在大地上。同时要在思路上紧跟全产业链，在方式上要坚持同立项、同攻关、同转化的方法。</w:t>
      </w:r>
    </w:p>
    <w:p w:rsidR="00B5329A" w:rsidRPr="00501848" w:rsidRDefault="00D547D2" w:rsidP="00501848">
      <w:pPr>
        <w:ind w:firstLineChars="196" w:firstLine="627"/>
        <w:rPr>
          <w:rFonts w:ascii="黑体" w:eastAsia="黑体" w:hAnsi="黑体"/>
          <w:bCs/>
          <w:sz w:val="32"/>
          <w:szCs w:val="32"/>
        </w:rPr>
      </w:pPr>
      <w:r w:rsidRPr="00501848">
        <w:rPr>
          <w:rFonts w:ascii="黑体" w:eastAsia="黑体" w:hAnsi="黑体" w:hint="eastAsia"/>
          <w:bCs/>
          <w:sz w:val="32"/>
          <w:szCs w:val="32"/>
        </w:rPr>
        <w:t>三、紧跟形势，协同创新</w:t>
      </w:r>
    </w:p>
    <w:p w:rsidR="00B5329A" w:rsidRDefault="00D547D2">
      <w:pPr>
        <w:rPr>
          <w:rFonts w:ascii="仿宋" w:eastAsia="仿宋" w:hAnsi="仿宋"/>
          <w:sz w:val="32"/>
          <w:szCs w:val="32"/>
        </w:rPr>
      </w:pPr>
      <w:r>
        <w:rPr>
          <w:rFonts w:ascii="仿宋" w:eastAsia="仿宋" w:hAnsi="仿宋" w:hint="eastAsia"/>
          <w:sz w:val="32"/>
          <w:szCs w:val="32"/>
        </w:rPr>
        <w:t xml:space="preserve">    目前，我国正处在农业发展的十字路口，国家明确提出供给侧结构性改革方案，这对我们从事农业科研的人员提出了新的要求。今后的农业发展要向优质化、绿色化、国际化、多功能的方式转变。今后的科研思路要紧紧围绕这个核心思</w:t>
      </w:r>
      <w:r>
        <w:rPr>
          <w:rFonts w:ascii="仿宋" w:eastAsia="仿宋" w:hAnsi="仿宋" w:hint="eastAsia"/>
          <w:sz w:val="32"/>
          <w:szCs w:val="32"/>
        </w:rPr>
        <w:lastRenderedPageBreak/>
        <w:t>想，结束农业靠天吃饭、手工劳作、自给自足的模式，提供优质、绿色、环保、可持续的农业科技支撑。党的十八大报告、2014年院士大会以及2016年四会合一都明确指出：“实施创新驱动发展战略，必须更加注重协同创新”。发挥协同创新的核心作用，关键就是要搭建合理分工协作的“一盘棋”，创建覆盖上中下游的“一条龙”，构建提供综合解决方案的“一体化”。另外，还深刻认识到牵头专家在团队建设中的重要作用，团队负责人不仅是某一领域的专家，更重要的是要做一个出色的管理者。要具备优秀的领导能力、</w:t>
      </w:r>
      <w:del w:id="6" w:author="User" w:date="2017-06-11T22:20:00Z">
        <w:r w:rsidDel="008609B6">
          <w:rPr>
            <w:rFonts w:ascii="仿宋" w:eastAsia="仿宋" w:hAnsi="仿宋" w:hint="eastAsia"/>
            <w:sz w:val="32"/>
            <w:szCs w:val="32"/>
          </w:rPr>
          <w:delText>学历</w:delText>
        </w:r>
      </w:del>
      <w:ins w:id="7" w:author="User" w:date="2017-06-11T22:20:00Z">
        <w:r w:rsidR="008609B6">
          <w:rPr>
            <w:rFonts w:ascii="仿宋" w:eastAsia="仿宋" w:hAnsi="仿宋" w:hint="eastAsia"/>
            <w:sz w:val="32"/>
            <w:szCs w:val="32"/>
          </w:rPr>
          <w:t>学</w:t>
        </w:r>
        <w:r w:rsidR="008609B6">
          <w:rPr>
            <w:rFonts w:ascii="仿宋" w:eastAsia="仿宋" w:hAnsi="仿宋" w:hint="eastAsia"/>
            <w:sz w:val="32"/>
            <w:szCs w:val="32"/>
          </w:rPr>
          <w:t>习</w:t>
        </w:r>
      </w:ins>
      <w:r>
        <w:rPr>
          <w:rFonts w:ascii="仿宋" w:eastAsia="仿宋" w:hAnsi="仿宋" w:hint="eastAsia"/>
          <w:sz w:val="32"/>
          <w:szCs w:val="32"/>
        </w:rPr>
        <w:t>能力、思考能力、沟通能力、执行能力、文化创建能力等。</w:t>
      </w:r>
    </w:p>
    <w:p w:rsidR="00B5329A" w:rsidRDefault="00D547D2">
      <w:pPr>
        <w:rPr>
          <w:rFonts w:ascii="仿宋" w:eastAsia="仿宋" w:hAnsi="仿宋"/>
          <w:sz w:val="32"/>
          <w:szCs w:val="32"/>
        </w:rPr>
      </w:pPr>
      <w:r>
        <w:rPr>
          <w:rFonts w:ascii="仿宋" w:eastAsia="仿宋" w:hAnsi="仿宋" w:hint="eastAsia"/>
          <w:sz w:val="32"/>
          <w:szCs w:val="32"/>
        </w:rPr>
        <w:t xml:space="preserve">    培训结束回到工作岗位后，我一定</w:t>
      </w:r>
      <w:proofErr w:type="gramStart"/>
      <w:r>
        <w:rPr>
          <w:rFonts w:ascii="仿宋" w:eastAsia="仿宋" w:hAnsi="仿宋" w:hint="eastAsia"/>
          <w:sz w:val="32"/>
          <w:szCs w:val="32"/>
        </w:rPr>
        <w:t>按照院</w:t>
      </w:r>
      <w:proofErr w:type="gramEnd"/>
      <w:r>
        <w:rPr>
          <w:rFonts w:ascii="仿宋" w:eastAsia="仿宋" w:hAnsi="仿宋" w:hint="eastAsia"/>
          <w:sz w:val="32"/>
          <w:szCs w:val="32"/>
        </w:rPr>
        <w:t>的要求，认真分析热带旱作节水的发展定位，凝练研究方向，组建科研团队，合理分工，团结协作，把旱作节水团队建成一支“能打仗”、“会打仗”、“打胜仗”的专业性科技创新团队！</w:t>
      </w:r>
    </w:p>
    <w:p w:rsidR="00B5329A" w:rsidRDefault="00B5329A">
      <w:pPr>
        <w:rPr>
          <w:rFonts w:ascii="仿宋" w:eastAsia="仿宋" w:hAnsi="仿宋" w:cs="仿宋"/>
          <w:sz w:val="24"/>
        </w:rPr>
      </w:pPr>
    </w:p>
    <w:p w:rsidR="00B5329A" w:rsidRDefault="00B5329A">
      <w:pPr>
        <w:outlineLvl w:val="0"/>
        <w:rPr>
          <w:rFonts w:ascii="黑体" w:eastAsia="黑体" w:hAnsi="黑体"/>
          <w:bCs/>
          <w:sz w:val="36"/>
          <w:szCs w:val="36"/>
          <w:shd w:val="pct10" w:color="auto" w:fill="FFFFFF"/>
        </w:rPr>
      </w:pPr>
    </w:p>
    <w:p w:rsidR="00B5329A" w:rsidRDefault="00B5329A">
      <w:pPr>
        <w:outlineLvl w:val="0"/>
        <w:rPr>
          <w:rFonts w:ascii="黑体" w:eastAsia="黑体" w:hAnsi="黑体"/>
          <w:bCs/>
          <w:sz w:val="36"/>
          <w:szCs w:val="36"/>
          <w:shd w:val="pct10" w:color="auto" w:fill="FFFFFF"/>
        </w:rPr>
      </w:pPr>
    </w:p>
    <w:p w:rsidR="00B5329A" w:rsidRDefault="00B5329A">
      <w:pPr>
        <w:outlineLvl w:val="0"/>
        <w:rPr>
          <w:rFonts w:ascii="黑体" w:eastAsia="黑体" w:hAnsi="黑体"/>
          <w:bCs/>
          <w:sz w:val="36"/>
          <w:szCs w:val="36"/>
          <w:shd w:val="pct10" w:color="auto" w:fill="FFFFFF"/>
        </w:rPr>
      </w:pPr>
    </w:p>
    <w:p w:rsidR="00B5329A" w:rsidRDefault="00B5329A">
      <w:pPr>
        <w:outlineLvl w:val="0"/>
        <w:rPr>
          <w:rFonts w:ascii="黑体" w:eastAsia="黑体" w:hAnsi="黑体"/>
          <w:bCs/>
          <w:sz w:val="36"/>
          <w:szCs w:val="36"/>
          <w:shd w:val="pct10" w:color="auto" w:fill="FFFFFF"/>
        </w:rPr>
      </w:pPr>
    </w:p>
    <w:p w:rsidR="00B5329A" w:rsidRDefault="00B5329A">
      <w:pPr>
        <w:outlineLvl w:val="0"/>
        <w:rPr>
          <w:rFonts w:ascii="黑体" w:eastAsia="黑体" w:hAnsi="黑体"/>
          <w:bCs/>
          <w:sz w:val="36"/>
          <w:szCs w:val="36"/>
          <w:shd w:val="pct10" w:color="auto" w:fill="FFFFFF"/>
        </w:rPr>
      </w:pPr>
    </w:p>
    <w:p w:rsidR="00B5329A" w:rsidRDefault="00B5329A">
      <w:pPr>
        <w:outlineLvl w:val="0"/>
        <w:rPr>
          <w:rFonts w:ascii="黑体" w:eastAsia="黑体" w:hAnsi="黑体"/>
          <w:bCs/>
          <w:sz w:val="36"/>
          <w:szCs w:val="36"/>
          <w:shd w:val="pct10" w:color="auto" w:fill="FFFFFF"/>
        </w:rPr>
      </w:pPr>
    </w:p>
    <w:p w:rsidR="00B5329A" w:rsidRDefault="00B5329A">
      <w:pPr>
        <w:outlineLvl w:val="0"/>
        <w:rPr>
          <w:rFonts w:ascii="黑体" w:eastAsia="黑体" w:hAnsi="黑体"/>
          <w:bCs/>
          <w:sz w:val="36"/>
          <w:szCs w:val="36"/>
          <w:shd w:val="pct10" w:color="auto" w:fill="FFFFFF"/>
        </w:rPr>
      </w:pPr>
    </w:p>
    <w:p w:rsidR="00B5329A" w:rsidRDefault="00D547D2">
      <w:pPr>
        <w:outlineLvl w:val="0"/>
        <w:rPr>
          <w:rFonts w:ascii="黑体" w:eastAsia="黑体" w:hAnsi="黑体"/>
          <w:bCs/>
          <w:sz w:val="36"/>
          <w:szCs w:val="36"/>
          <w:shd w:val="pct10" w:color="auto" w:fill="FFFFFF"/>
        </w:rPr>
      </w:pPr>
      <w:r>
        <w:rPr>
          <w:rFonts w:ascii="黑体" w:eastAsia="黑体" w:hAnsi="黑体" w:hint="eastAsia"/>
          <w:bCs/>
          <w:sz w:val="36"/>
          <w:szCs w:val="36"/>
          <w:shd w:val="pct10" w:color="auto" w:fill="FFFFFF"/>
        </w:rPr>
        <w:lastRenderedPageBreak/>
        <w:t>第四小组</w:t>
      </w:r>
    </w:p>
    <w:p w:rsidR="00B5329A" w:rsidRDefault="00B5329A">
      <w:pPr>
        <w:rPr>
          <w:rFonts w:ascii="Times New Roman" w:hAnsi="Times New Roman"/>
          <w:sz w:val="28"/>
          <w:szCs w:val="28"/>
        </w:rPr>
      </w:pPr>
    </w:p>
    <w:p w:rsidR="00B5329A" w:rsidRDefault="00D547D2">
      <w:pPr>
        <w:jc w:val="center"/>
        <w:rPr>
          <w:rFonts w:ascii="华文中宋" w:eastAsia="华文中宋" w:hAnsi="华文中宋" w:cs="华文中宋"/>
          <w:sz w:val="44"/>
          <w:szCs w:val="44"/>
        </w:rPr>
      </w:pPr>
      <w:r>
        <w:rPr>
          <w:rFonts w:ascii="华文中宋" w:eastAsia="华文中宋" w:hAnsi="华文中宋" w:cs="华文中宋" w:hint="eastAsia"/>
          <w:sz w:val="44"/>
          <w:szCs w:val="44"/>
        </w:rPr>
        <w:t>认清形势</w:t>
      </w:r>
      <w:ins w:id="8" w:author="User" w:date="2017-06-11T22:10:00Z">
        <w:r w:rsidR="00CE082A">
          <w:rPr>
            <w:rFonts w:ascii="华文中宋" w:eastAsia="华文中宋" w:hAnsi="华文中宋" w:cs="华文中宋" w:hint="eastAsia"/>
            <w:sz w:val="44"/>
            <w:szCs w:val="44"/>
          </w:rPr>
          <w:t xml:space="preserve"> </w:t>
        </w:r>
      </w:ins>
      <w:del w:id="9" w:author="User" w:date="2017-06-11T22:10:00Z">
        <w:r w:rsidDel="00CE082A">
          <w:rPr>
            <w:rFonts w:ascii="华文中宋" w:eastAsia="华文中宋" w:hAnsi="华文中宋" w:cs="华文中宋" w:hint="eastAsia"/>
            <w:sz w:val="44"/>
            <w:szCs w:val="44"/>
          </w:rPr>
          <w:delText>、</w:delText>
        </w:r>
      </w:del>
      <w:r>
        <w:rPr>
          <w:rFonts w:ascii="华文中宋" w:eastAsia="华文中宋" w:hAnsi="华文中宋" w:cs="华文中宋" w:hint="eastAsia"/>
          <w:sz w:val="44"/>
          <w:szCs w:val="44"/>
        </w:rPr>
        <w:t>紧扣需求</w:t>
      </w:r>
      <w:r w:rsidR="00527F74">
        <w:rPr>
          <w:rFonts w:ascii="华文中宋" w:eastAsia="华文中宋" w:hAnsi="华文中宋" w:cs="华文中宋" w:hint="eastAsia"/>
          <w:sz w:val="44"/>
          <w:szCs w:val="44"/>
        </w:rPr>
        <w:t xml:space="preserve"> </w:t>
      </w:r>
      <w:r>
        <w:rPr>
          <w:rFonts w:ascii="华文中宋" w:eastAsia="华文中宋" w:hAnsi="华文中宋" w:cs="华文中宋" w:hint="eastAsia"/>
          <w:sz w:val="44"/>
          <w:szCs w:val="44"/>
        </w:rPr>
        <w:t>建造卓越创新团队</w:t>
      </w:r>
    </w:p>
    <w:p w:rsidR="00B5329A" w:rsidRDefault="00D547D2">
      <w:pPr>
        <w:jc w:val="center"/>
        <w:rPr>
          <w:rFonts w:ascii="华文仿宋" w:eastAsia="华文仿宋" w:hAnsi="华文仿宋" w:cs="华文仿宋"/>
          <w:sz w:val="28"/>
          <w:szCs w:val="28"/>
        </w:rPr>
      </w:pPr>
      <w:r>
        <w:rPr>
          <w:rFonts w:ascii="华文仿宋" w:eastAsia="华文仿宋" w:hAnsi="华文仿宋" w:cs="华文仿宋" w:hint="eastAsia"/>
          <w:sz w:val="28"/>
          <w:szCs w:val="28"/>
        </w:rPr>
        <w:t>2017院级创新团队和研究室负责人培训班第一天学习心得体会</w:t>
      </w:r>
    </w:p>
    <w:p w:rsidR="00B5329A" w:rsidRDefault="00B5329A">
      <w:pPr>
        <w:jc w:val="center"/>
        <w:rPr>
          <w:b/>
          <w:bCs/>
        </w:rPr>
      </w:pPr>
    </w:p>
    <w:p w:rsidR="00B5329A" w:rsidRPr="00501848" w:rsidRDefault="00D547D2">
      <w:pPr>
        <w:jc w:val="center"/>
        <w:rPr>
          <w:rFonts w:ascii="楷体" w:eastAsia="楷体" w:hAnsi="楷体" w:cs="华文仿宋"/>
          <w:b/>
          <w:bCs/>
          <w:sz w:val="32"/>
          <w:szCs w:val="32"/>
        </w:rPr>
      </w:pPr>
      <w:r w:rsidRPr="00501848">
        <w:rPr>
          <w:rFonts w:ascii="楷体" w:eastAsia="楷体" w:hAnsi="楷体" w:cs="华文仿宋" w:hint="eastAsia"/>
          <w:b/>
          <w:bCs/>
          <w:sz w:val="32"/>
          <w:szCs w:val="32"/>
        </w:rPr>
        <w:t>橡胶所</w:t>
      </w:r>
      <w:r w:rsidRPr="00501848">
        <w:rPr>
          <w:rFonts w:ascii="楷体" w:eastAsia="楷体" w:hAnsi="楷体" w:cs="华文仿宋"/>
          <w:b/>
          <w:bCs/>
          <w:sz w:val="32"/>
          <w:szCs w:val="32"/>
        </w:rPr>
        <w:t xml:space="preserve">  </w:t>
      </w:r>
      <w:r w:rsidRPr="00501848">
        <w:rPr>
          <w:rFonts w:ascii="楷体" w:eastAsia="楷体" w:hAnsi="楷体" w:cs="华文仿宋" w:hint="eastAsia"/>
          <w:b/>
          <w:bCs/>
          <w:sz w:val="32"/>
          <w:szCs w:val="32"/>
        </w:rPr>
        <w:t>安锋</w:t>
      </w:r>
    </w:p>
    <w:p w:rsidR="00B5329A" w:rsidRDefault="00B5329A"/>
    <w:p w:rsidR="00B5329A" w:rsidRDefault="00D547D2">
      <w:pPr>
        <w:rPr>
          <w:rFonts w:ascii="仿宋" w:eastAsia="仿宋" w:hAnsi="仿宋"/>
          <w:sz w:val="32"/>
          <w:szCs w:val="32"/>
        </w:rPr>
      </w:pPr>
      <w:r>
        <w:rPr>
          <w:rFonts w:ascii="仿宋" w:eastAsia="仿宋" w:hAnsi="仿宋" w:hint="eastAsia"/>
          <w:sz w:val="32"/>
          <w:szCs w:val="32"/>
        </w:rPr>
        <w:t xml:space="preserve">    2107年6月10日我院2017年院级创新团队和研究室负责人培训班在</w:t>
      </w:r>
      <w:proofErr w:type="gramStart"/>
      <w:r>
        <w:rPr>
          <w:rFonts w:ascii="仿宋" w:eastAsia="仿宋" w:hAnsi="仿宋" w:hint="eastAsia"/>
          <w:sz w:val="32"/>
          <w:szCs w:val="32"/>
        </w:rPr>
        <w:t>澄迈盈滨半岛</w:t>
      </w:r>
      <w:proofErr w:type="gramEnd"/>
      <w:r>
        <w:rPr>
          <w:rFonts w:ascii="仿宋" w:eastAsia="仿宋" w:hAnsi="仿宋" w:hint="eastAsia"/>
          <w:sz w:val="32"/>
          <w:szCs w:val="32"/>
        </w:rPr>
        <w:t>西海岸大酒店开班。谢江辉副院长在开班仪式上做了重要讲话。谢副院长介绍了此次培训班开设的背景和筹备情况，强调了培训班的纪律和要求，分析了我院科技创新面临的形势和任务，对各位学员提出了殷切的希望和要求。</w:t>
      </w:r>
    </w:p>
    <w:p w:rsidR="00B5329A" w:rsidRDefault="00D547D2">
      <w:pPr>
        <w:rPr>
          <w:rFonts w:ascii="仿宋" w:eastAsia="仿宋" w:hAnsi="仿宋"/>
          <w:sz w:val="32"/>
          <w:szCs w:val="32"/>
        </w:rPr>
      </w:pPr>
      <w:r>
        <w:rPr>
          <w:rFonts w:ascii="仿宋" w:eastAsia="仿宋" w:hAnsi="仿宋" w:hint="eastAsia"/>
          <w:sz w:val="32"/>
          <w:szCs w:val="32"/>
        </w:rPr>
        <w:t xml:space="preserve">    开班仪式后，我院王庆煌院长做了题为《创建</w:t>
      </w:r>
      <w:ins w:id="10" w:author="User" w:date="2017-06-11T22:23:00Z">
        <w:r w:rsidR="006D09FF">
          <w:rPr>
            <w:rFonts w:ascii="仿宋" w:eastAsia="仿宋" w:hAnsi="仿宋" w:hint="eastAsia"/>
            <w:sz w:val="32"/>
            <w:szCs w:val="32"/>
          </w:rPr>
          <w:t>世界</w:t>
        </w:r>
      </w:ins>
      <w:r>
        <w:rPr>
          <w:rFonts w:ascii="仿宋" w:eastAsia="仿宋" w:hAnsi="仿宋" w:hint="eastAsia"/>
          <w:sz w:val="32"/>
          <w:szCs w:val="32"/>
        </w:rPr>
        <w:t>一流的热带农业科技创新中心》的精彩报告。通过回顾我院60多年的光辉历程，讲述了我院面向中国热区，走向世界热区，创建世界一流科技创新中心的战略定位；阐述了我院在热带农业中的责任担当，即创建热带农业科技创新基地、试验示范与服务三农基地、成果转化基地、国际合作基地和人才培养基地五个基地，坚持开放办院、特色办院、高标准办院，进一步明确了各单位的主体责任。提出了通过不懈追求达到这些目标的机制与方法。指出要尝试建立科技人员岗位退出机制，要站在一定高度全盘考虑，采用一二三产业融合的六</w:t>
      </w:r>
      <w:r>
        <w:rPr>
          <w:rFonts w:ascii="仿宋" w:eastAsia="仿宋" w:hAnsi="仿宋" w:hint="eastAsia"/>
          <w:sz w:val="32"/>
          <w:szCs w:val="32"/>
        </w:rPr>
        <w:lastRenderedPageBreak/>
        <w:t>次产业发展模式与企业合作覆盖全产业链。</w:t>
      </w:r>
    </w:p>
    <w:p w:rsidR="00B5329A" w:rsidRDefault="00D547D2">
      <w:pPr>
        <w:rPr>
          <w:rFonts w:ascii="仿宋" w:eastAsia="仿宋" w:hAnsi="仿宋"/>
          <w:sz w:val="32"/>
          <w:szCs w:val="32"/>
        </w:rPr>
      </w:pPr>
      <w:r>
        <w:rPr>
          <w:rFonts w:ascii="仿宋" w:eastAsia="仿宋" w:hAnsi="仿宋" w:hint="eastAsia"/>
          <w:sz w:val="32"/>
          <w:szCs w:val="32"/>
        </w:rPr>
        <w:t xml:space="preserve">    下午，中国农业科学院科技局梅旭荣局长从我国农业发展的形势与需求展开，结合中国农业科院“十三五”发展规划和经验等介绍了科技创新联盟建设的必要性、目标、任务设计、机制和组织框架；总结了优秀卓越创新团队的特征，团队建设中的团队定位、研究方向、队伍构成、运行机制与管理制度、创新文化建设等团队建设中需要明确的问题，从领导力、学习力、思考力、沟通力、执行力和管理模式7个方面介绍了卓越创新团队的能力建设问题。</w:t>
      </w:r>
    </w:p>
    <w:p w:rsidR="00B5329A" w:rsidRDefault="00D547D2" w:rsidP="0042036B">
      <w:pPr>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他们的报告有高度、有深度、也结合实际情况提出了具体措施，使我对</w:t>
      </w:r>
      <w:del w:id="11" w:author="User" w:date="2017-06-11T22:25:00Z">
        <w:r w:rsidDel="006D09FF">
          <w:rPr>
            <w:rFonts w:ascii="华文仿宋" w:eastAsia="华文仿宋" w:hAnsi="华文仿宋" w:cs="华文仿宋" w:hint="eastAsia"/>
            <w:sz w:val="32"/>
            <w:szCs w:val="32"/>
          </w:rPr>
          <w:delText>我</w:delText>
        </w:r>
      </w:del>
      <w:proofErr w:type="gramStart"/>
      <w:r>
        <w:rPr>
          <w:rFonts w:ascii="华文仿宋" w:eastAsia="华文仿宋" w:hAnsi="华文仿宋" w:cs="华文仿宋" w:hint="eastAsia"/>
          <w:sz w:val="32"/>
          <w:szCs w:val="32"/>
        </w:rPr>
        <w:t>院发展</w:t>
      </w:r>
      <w:proofErr w:type="gramEnd"/>
      <w:r>
        <w:rPr>
          <w:rFonts w:ascii="华文仿宋" w:eastAsia="华文仿宋" w:hAnsi="华文仿宋" w:cs="华文仿宋" w:hint="eastAsia"/>
          <w:sz w:val="32"/>
          <w:szCs w:val="32"/>
        </w:rPr>
        <w:t>和创新团队建设有了更为系统、深入的了解。现结合我个人对创新团队建设的认识及我院科技创新团队建设中的问题提出一些思考：</w:t>
      </w:r>
    </w:p>
    <w:p w:rsidR="00B5329A" w:rsidRPr="00501848" w:rsidRDefault="00D547D2">
      <w:pPr>
        <w:pStyle w:val="10"/>
        <w:numPr>
          <w:ilvl w:val="0"/>
          <w:numId w:val="1"/>
        </w:numPr>
        <w:ind w:firstLineChars="0"/>
        <w:rPr>
          <w:rFonts w:ascii="黑体" w:eastAsia="黑体" w:hAnsi="黑体" w:cs="华文仿宋"/>
          <w:sz w:val="32"/>
          <w:szCs w:val="32"/>
        </w:rPr>
      </w:pPr>
      <w:r w:rsidRPr="00501848">
        <w:rPr>
          <w:rFonts w:ascii="黑体" w:eastAsia="黑体" w:hAnsi="黑体" w:cs="华文仿宋" w:hint="eastAsia"/>
          <w:sz w:val="32"/>
          <w:szCs w:val="32"/>
        </w:rPr>
        <w:t>创新团队建设是当前农业科技形势的必然选择</w:t>
      </w:r>
    </w:p>
    <w:p w:rsidR="00B5329A" w:rsidRDefault="00D547D2" w:rsidP="0042036B">
      <w:pPr>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当前世界处于技术革命和全球经济一体化的重要变革期。一是移动互联网、智能终端、大数据、云计算、高端芯片等新一代信息技术发展带动众多产业变革和创新，二是围绕新能源、气候变化、空间、海洋开发的技术创新更加密集，三是绿色经济、低碳技术等新兴产业蓬勃兴起，四是生命科学、生物技术带动形成庞大的健康、</w:t>
      </w:r>
      <w:hyperlink r:id="rId9" w:tgtFrame="_blank" w:history="1">
        <w:r>
          <w:rPr>
            <w:rFonts w:ascii="华文仿宋" w:eastAsia="华文仿宋" w:hAnsi="华文仿宋" w:cs="华文仿宋" w:hint="eastAsia"/>
            <w:sz w:val="32"/>
            <w:szCs w:val="32"/>
          </w:rPr>
          <w:t>现代</w:t>
        </w:r>
      </w:hyperlink>
      <w:r>
        <w:rPr>
          <w:rFonts w:ascii="华文仿宋" w:eastAsia="华文仿宋" w:hAnsi="华文仿宋" w:cs="华文仿宋" w:hint="eastAsia"/>
          <w:sz w:val="32"/>
          <w:szCs w:val="32"/>
        </w:rPr>
        <w:t>农业、生物能源、生物制造、环保等产业。随之，我国现代农业发展的内外部环境也发生了深刻变化，急需实施创新驱动发展战略，加大</w:t>
      </w:r>
      <w:r>
        <w:rPr>
          <w:rFonts w:ascii="华文仿宋" w:eastAsia="华文仿宋" w:hAnsi="华文仿宋" w:cs="华文仿宋" w:hint="eastAsia"/>
          <w:sz w:val="32"/>
          <w:szCs w:val="32"/>
        </w:rPr>
        <w:lastRenderedPageBreak/>
        <w:t>协同创新，依靠科技发展打造新引擎，推动农业供给侧结构性改革，破解农产品供需结构性矛盾、提高农业比较效益、缓解资源环境压力，促进农业质量效益和竞争力提升。而热带农业发展基础差、面临资源与环境双重约束、科技创新总体能力不强，我院科技创新也面临学科交叉严重、研究方向不稳、领军人才缺乏等突出问题，急需认清当前面临的形势，结合我们的基础培植和建设多学科交叉的协同创新团队，提升整体创新能力和竞争力。</w:t>
      </w:r>
    </w:p>
    <w:p w:rsidR="00B5329A" w:rsidRPr="00501848" w:rsidRDefault="00D547D2">
      <w:pPr>
        <w:pStyle w:val="10"/>
        <w:numPr>
          <w:ilvl w:val="0"/>
          <w:numId w:val="1"/>
        </w:numPr>
        <w:ind w:firstLineChars="0"/>
        <w:rPr>
          <w:rFonts w:ascii="黑体" w:eastAsia="黑体" w:hAnsi="黑体" w:cs="华文仿宋"/>
          <w:sz w:val="32"/>
          <w:szCs w:val="32"/>
        </w:rPr>
      </w:pPr>
      <w:r w:rsidRPr="00501848">
        <w:rPr>
          <w:rFonts w:ascii="黑体" w:eastAsia="黑体" w:hAnsi="黑体" w:cs="华文仿宋" w:hint="eastAsia"/>
          <w:sz w:val="32"/>
          <w:szCs w:val="32"/>
        </w:rPr>
        <w:t>创新团队建设要紧扣时代需求，瞄准产业发展方向</w:t>
      </w:r>
    </w:p>
    <w:p w:rsidR="00B5329A" w:rsidRDefault="00D547D2" w:rsidP="0042036B">
      <w:pPr>
        <w:ind w:firstLineChars="150" w:firstLine="480"/>
        <w:rPr>
          <w:rFonts w:ascii="华文仿宋" w:eastAsia="华文仿宋" w:hAnsi="华文仿宋" w:cs="华文仿宋"/>
          <w:sz w:val="32"/>
          <w:szCs w:val="32"/>
        </w:rPr>
      </w:pPr>
      <w:r>
        <w:rPr>
          <w:rFonts w:ascii="华文仿宋" w:eastAsia="华文仿宋" w:hAnsi="华文仿宋" w:cs="华文仿宋" w:hint="eastAsia"/>
          <w:sz w:val="32"/>
          <w:szCs w:val="32"/>
        </w:rPr>
        <w:t>目前我国农业发展特别急需调优产品结构、调精品质结构，向优质化、绿色化、国际化、多功能化方向发展；急需发展节本、高效、智能、绿色的现代农业生产和经营体系；现代生物技术、信息技术、先进制造技术、新材料等的发展为现代农业的发展提供了颠覆性技术。为此，我院拟培育一支符合新时期发展要求的创新团队，围绕现代热带农业产出高效、产品安全、资源节约、环境友好这一目标，在热带经济作物、南繁育种、热带粮食作物、冬季瓜果蔬菜、热带畜牧和热带海洋资源等领域的产前、产中、产后实施创新工程、努力提高土地产出率、资源利用率和劳动生产率、提升热带农业竞争力和可持续发展能力。这符合现代农业和我国热带农业科技发展的需求，但创新团队建设中应充分评估创新团队建设的基础条件，结合产业发展特点与趋势及创新团队发</w:t>
      </w:r>
      <w:r>
        <w:rPr>
          <w:rFonts w:ascii="华文仿宋" w:eastAsia="华文仿宋" w:hAnsi="华文仿宋" w:cs="华文仿宋" w:hint="eastAsia"/>
          <w:sz w:val="32"/>
          <w:szCs w:val="32"/>
        </w:rPr>
        <w:lastRenderedPageBreak/>
        <w:t>展方向，逐步培植建设，以适应我国科技体制改革的新态势、热带农业发展的基础和趋势，不能照搬照抄、临时拼凑，急于求成。</w:t>
      </w:r>
    </w:p>
    <w:p w:rsidR="00B5329A" w:rsidRPr="00501848" w:rsidRDefault="00D547D2">
      <w:pPr>
        <w:pStyle w:val="10"/>
        <w:numPr>
          <w:ilvl w:val="0"/>
          <w:numId w:val="1"/>
        </w:numPr>
        <w:ind w:firstLineChars="0"/>
        <w:rPr>
          <w:rFonts w:ascii="黑体" w:eastAsia="黑体" w:hAnsi="黑体" w:cs="华文仿宋"/>
          <w:sz w:val="32"/>
          <w:szCs w:val="32"/>
        </w:rPr>
      </w:pPr>
      <w:r w:rsidRPr="00501848">
        <w:rPr>
          <w:rFonts w:ascii="黑体" w:eastAsia="黑体" w:hAnsi="黑体" w:cs="华文仿宋" w:hint="eastAsia"/>
          <w:sz w:val="32"/>
          <w:szCs w:val="32"/>
        </w:rPr>
        <w:t>创新团队建设是一个长期积淀，需要建立合理的运行与管理制度</w:t>
      </w:r>
    </w:p>
    <w:p w:rsidR="00B5329A" w:rsidRDefault="00D547D2" w:rsidP="0042036B">
      <w:pPr>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团队是科技创新的主体。一个卓越的科技创新团队应具有明确而稳定的研究方向，是在长期的科研活动中自然形成或通过优化整合组织而成的，需要有特有的资源、合理的知识和年龄结构、独特的团队文化，强大的合作伙伴和合理的管理制度和运行机制支撑，始终保持在创新领先地位。我院现有的30支科技创新团队虽然是院领</w:t>
      </w:r>
      <w:ins w:id="12" w:author="User" w:date="2017-06-11T22:08:00Z">
        <w:r w:rsidR="002272F7">
          <w:rPr>
            <w:rFonts w:ascii="华文仿宋" w:eastAsia="华文仿宋" w:hAnsi="华文仿宋" w:cs="华文仿宋" w:hint="eastAsia"/>
            <w:sz w:val="32"/>
            <w:szCs w:val="32"/>
          </w:rPr>
          <w:t>导</w:t>
        </w:r>
      </w:ins>
      <w:r>
        <w:rPr>
          <w:rFonts w:ascii="华文仿宋" w:eastAsia="华文仿宋" w:hAnsi="华文仿宋" w:cs="华文仿宋" w:hint="eastAsia"/>
          <w:sz w:val="32"/>
          <w:szCs w:val="32"/>
        </w:rPr>
        <w:t>在充分考虑我国热带农业发展方向和基础上建立，具有鲜明的特色和长期的工作基础，与当前热带农业发展需求和趋势密切相联，但依然存在基础薄弱、研究方向不稳、领军人才缺乏、对外竞争力不强等突出问题。目前团队成员多分散于各个单位，团队的结构并不是最优，运行管理的机制和制度还不健全，需打破现有单位和制度制约，通过长期稳定的支持和培植，逐步探索和完善运行与管理机制。</w:t>
      </w:r>
    </w:p>
    <w:p w:rsidR="00B5329A" w:rsidRDefault="00B5329A">
      <w:pPr>
        <w:rPr>
          <w:rFonts w:ascii="华文仿宋" w:eastAsia="华文仿宋" w:hAnsi="华文仿宋" w:cs="华文仿宋"/>
          <w:sz w:val="32"/>
          <w:szCs w:val="32"/>
        </w:rPr>
      </w:pPr>
    </w:p>
    <w:p w:rsidR="00B5329A" w:rsidRDefault="00B5329A">
      <w:pPr>
        <w:rPr>
          <w:rFonts w:ascii="Times New Roman" w:hAnsi="Times New Roman"/>
          <w:sz w:val="28"/>
          <w:szCs w:val="28"/>
        </w:rPr>
      </w:pPr>
    </w:p>
    <w:p w:rsidR="00B5329A" w:rsidRDefault="00B5329A">
      <w:pPr>
        <w:rPr>
          <w:rFonts w:ascii="Times New Roman" w:hAnsi="Times New Roman"/>
          <w:sz w:val="28"/>
          <w:szCs w:val="28"/>
        </w:rPr>
      </w:pPr>
    </w:p>
    <w:p w:rsidR="003F1525" w:rsidRDefault="003F1525">
      <w:pPr>
        <w:rPr>
          <w:rFonts w:ascii="Times New Roman" w:hAnsi="Times New Roman"/>
          <w:sz w:val="28"/>
          <w:szCs w:val="28"/>
        </w:rPr>
      </w:pPr>
    </w:p>
    <w:p w:rsidR="00B5329A" w:rsidRDefault="00D547D2">
      <w:pPr>
        <w:outlineLvl w:val="0"/>
        <w:rPr>
          <w:rFonts w:ascii="黑体" w:eastAsia="黑体" w:hAnsi="黑体"/>
          <w:bCs/>
          <w:sz w:val="36"/>
          <w:szCs w:val="36"/>
          <w:shd w:val="pct10" w:color="auto" w:fill="FFFFFF"/>
        </w:rPr>
      </w:pPr>
      <w:r>
        <w:rPr>
          <w:rFonts w:ascii="黑体" w:eastAsia="黑体" w:hAnsi="黑体" w:hint="eastAsia"/>
          <w:bCs/>
          <w:sz w:val="36"/>
          <w:szCs w:val="36"/>
          <w:shd w:val="pct10" w:color="auto" w:fill="FFFFFF"/>
        </w:rPr>
        <w:lastRenderedPageBreak/>
        <w:t>第五小组</w:t>
      </w:r>
    </w:p>
    <w:p w:rsidR="00B5329A" w:rsidRDefault="00B5329A">
      <w:pPr>
        <w:rPr>
          <w:rFonts w:ascii="Times New Roman" w:hAnsi="Times New Roman"/>
          <w:sz w:val="28"/>
          <w:szCs w:val="28"/>
        </w:rPr>
      </w:pPr>
    </w:p>
    <w:p w:rsidR="00B5329A" w:rsidRDefault="00D547D2">
      <w:pPr>
        <w:jc w:val="center"/>
        <w:rPr>
          <w:rFonts w:ascii="华文中宋" w:eastAsia="华文中宋" w:hAnsi="华文中宋" w:cs="华文中宋"/>
          <w:sz w:val="44"/>
          <w:szCs w:val="44"/>
        </w:rPr>
      </w:pPr>
      <w:r>
        <w:rPr>
          <w:rFonts w:ascii="华文中宋" w:eastAsia="华文中宋" w:hAnsi="华文中宋" w:cs="华文中宋" w:hint="eastAsia"/>
          <w:sz w:val="44"/>
          <w:szCs w:val="44"/>
        </w:rPr>
        <w:t>明确责任担当 打造卓越创新团队</w:t>
      </w:r>
    </w:p>
    <w:p w:rsidR="00B5329A" w:rsidRDefault="00B5329A">
      <w:pPr>
        <w:jc w:val="center"/>
        <w:rPr>
          <w:rFonts w:ascii="华文楷体" w:eastAsia="华文楷体" w:hAnsi="华文楷体" w:cs="华文楷体"/>
          <w:sz w:val="30"/>
          <w:szCs w:val="30"/>
        </w:rPr>
      </w:pPr>
    </w:p>
    <w:p w:rsidR="00B5329A" w:rsidRPr="00501848" w:rsidRDefault="00D547D2">
      <w:pPr>
        <w:jc w:val="center"/>
        <w:rPr>
          <w:rFonts w:ascii="楷体" w:eastAsia="楷体" w:hAnsi="楷体" w:cs="华文仿宋"/>
          <w:b/>
          <w:bCs/>
          <w:sz w:val="32"/>
          <w:szCs w:val="32"/>
        </w:rPr>
      </w:pPr>
      <w:r w:rsidRPr="00501848">
        <w:rPr>
          <w:rFonts w:ascii="楷体" w:eastAsia="楷体" w:hAnsi="楷体" w:cs="华文仿宋" w:hint="eastAsia"/>
          <w:b/>
          <w:bCs/>
          <w:sz w:val="32"/>
          <w:szCs w:val="32"/>
        </w:rPr>
        <w:t>椰子所</w:t>
      </w:r>
      <w:r w:rsidRPr="00501848">
        <w:rPr>
          <w:rFonts w:ascii="楷体" w:eastAsia="楷体" w:hAnsi="楷体" w:cs="华文仿宋"/>
          <w:b/>
          <w:bCs/>
          <w:sz w:val="32"/>
          <w:szCs w:val="32"/>
        </w:rPr>
        <w:t xml:space="preserve"> </w:t>
      </w:r>
      <w:r w:rsidRPr="00501848">
        <w:rPr>
          <w:rFonts w:ascii="楷体" w:eastAsia="楷体" w:hAnsi="楷体" w:cs="华文仿宋" w:hint="eastAsia"/>
          <w:b/>
          <w:bCs/>
          <w:sz w:val="32"/>
          <w:szCs w:val="32"/>
        </w:rPr>
        <w:t>徐中亮</w:t>
      </w:r>
    </w:p>
    <w:p w:rsidR="00B5329A" w:rsidRDefault="00B5329A">
      <w:pPr>
        <w:jc w:val="center"/>
        <w:rPr>
          <w:rFonts w:ascii="华文仿宋" w:eastAsia="华文仿宋" w:hAnsi="华文仿宋" w:cs="华文仿宋"/>
          <w:sz w:val="28"/>
          <w:szCs w:val="28"/>
        </w:rPr>
      </w:pPr>
    </w:p>
    <w:p w:rsidR="00B5329A" w:rsidRDefault="00D547D2">
      <w:pPr>
        <w:spacing w:line="680" w:lineRule="exact"/>
        <w:ind w:firstLine="600"/>
        <w:rPr>
          <w:rFonts w:ascii="华文仿宋" w:eastAsia="华文仿宋" w:hAnsi="华文仿宋" w:cs="华文仿宋"/>
          <w:sz w:val="32"/>
          <w:szCs w:val="32"/>
        </w:rPr>
      </w:pPr>
      <w:r>
        <w:rPr>
          <w:rFonts w:ascii="华文仿宋" w:eastAsia="华文仿宋" w:hAnsi="华文仿宋" w:cs="华文仿宋" w:hint="eastAsia"/>
          <w:sz w:val="32"/>
          <w:szCs w:val="32"/>
        </w:rPr>
        <w:t>2017年6月10日，我院创新团队和研究室负责人培训班开班授课。上午，王庆煌院长全面回顾了我院发展历程，系统阐述了我院创建世界一流热带农业科技创新中心的定位和使命，号召全体学员秉承“无私奉献、艰苦奋斗、团结协作、勇攀高峰”的两院精神，明确责任，勇于担当。下午，中国农科院科技局梅旭荣局长结合“十三五”期间农业供给</w:t>
      </w:r>
      <w:proofErr w:type="gramStart"/>
      <w:r>
        <w:rPr>
          <w:rFonts w:ascii="华文仿宋" w:eastAsia="华文仿宋" w:hAnsi="华文仿宋" w:cs="华文仿宋" w:hint="eastAsia"/>
          <w:sz w:val="32"/>
          <w:szCs w:val="32"/>
        </w:rPr>
        <w:t>侧改革</w:t>
      </w:r>
      <w:proofErr w:type="gramEnd"/>
      <w:r>
        <w:rPr>
          <w:rFonts w:ascii="华文仿宋" w:eastAsia="华文仿宋" w:hAnsi="华文仿宋" w:cs="华文仿宋" w:hint="eastAsia"/>
          <w:sz w:val="32"/>
          <w:szCs w:val="32"/>
        </w:rPr>
        <w:t>的大背景下，深入浅出，结合案例和数据，全方位阐述了如何打造高水平创新团队和培养领军人才。通过学习，本人深受启发，体会良多。</w:t>
      </w:r>
    </w:p>
    <w:p w:rsidR="00B5329A" w:rsidRPr="00501848" w:rsidRDefault="00D547D2">
      <w:pPr>
        <w:spacing w:line="680" w:lineRule="exact"/>
        <w:ind w:firstLine="600"/>
        <w:jc w:val="left"/>
        <w:rPr>
          <w:rFonts w:ascii="黑体" w:eastAsia="黑体" w:hAnsi="黑体" w:cs="华文仿宋"/>
          <w:bCs/>
          <w:sz w:val="32"/>
          <w:szCs w:val="32"/>
        </w:rPr>
      </w:pPr>
      <w:r w:rsidRPr="00501848">
        <w:rPr>
          <w:rFonts w:ascii="黑体" w:eastAsia="黑体" w:hAnsi="黑体" w:cs="华文仿宋" w:hint="eastAsia"/>
          <w:bCs/>
          <w:sz w:val="32"/>
          <w:szCs w:val="32"/>
        </w:rPr>
        <w:t>一、认清发展历史和现状，明确发展目标和责任</w:t>
      </w:r>
    </w:p>
    <w:p w:rsidR="00B5329A" w:rsidRDefault="00D547D2">
      <w:pPr>
        <w:spacing w:line="680" w:lineRule="exact"/>
        <w:rPr>
          <w:rFonts w:ascii="华文仿宋" w:eastAsia="华文仿宋" w:hAnsi="华文仿宋" w:cs="华文仿宋"/>
          <w:sz w:val="32"/>
          <w:szCs w:val="32"/>
        </w:rPr>
      </w:pPr>
      <w:r>
        <w:rPr>
          <w:rFonts w:ascii="华文仿宋" w:eastAsia="华文仿宋" w:hAnsi="华文仿宋" w:cs="华文仿宋" w:hint="eastAsia"/>
          <w:sz w:val="32"/>
          <w:szCs w:val="32"/>
        </w:rPr>
        <w:t xml:space="preserve">    从五十年代以单一作物天然橡胶种植为目标的艰苦创业，到八十年代开展对热带经济作物的应用基础研究，再到九十年代以热带农业为着眼点的系统定位。热科院每一阶段的发展都与时俱进，承载着时代赋予的新使命，塑造了热科</w:t>
      </w:r>
      <w:r>
        <w:rPr>
          <w:rFonts w:ascii="华文仿宋" w:eastAsia="华文仿宋" w:hAnsi="华文仿宋" w:cs="华文仿宋" w:hint="eastAsia"/>
          <w:sz w:val="32"/>
          <w:szCs w:val="32"/>
        </w:rPr>
        <w:lastRenderedPageBreak/>
        <w:t>院人艰苦创业的精神。新的时期和条件下，承载着支撑国家现代农业发展的战略使命，以建设世界一流科研院所为目标，创建世界一流的热带农业科技创新中心已成为我们新一代两院人为之奋斗的新课题。</w:t>
      </w:r>
    </w:p>
    <w:p w:rsidR="00B5329A" w:rsidRPr="00501848" w:rsidRDefault="00D547D2">
      <w:pPr>
        <w:spacing w:line="680" w:lineRule="exact"/>
        <w:ind w:firstLine="600"/>
        <w:jc w:val="left"/>
        <w:rPr>
          <w:rFonts w:ascii="黑体" w:eastAsia="黑体" w:hAnsi="黑体" w:cs="华文仿宋"/>
          <w:bCs/>
          <w:sz w:val="32"/>
          <w:szCs w:val="32"/>
        </w:rPr>
      </w:pPr>
      <w:r w:rsidRPr="00501848">
        <w:rPr>
          <w:rFonts w:ascii="黑体" w:eastAsia="黑体" w:hAnsi="黑体" w:cs="华文仿宋" w:hint="eastAsia"/>
          <w:bCs/>
          <w:sz w:val="32"/>
          <w:szCs w:val="32"/>
        </w:rPr>
        <w:t>二、打开格局，提升境界和高度</w:t>
      </w:r>
    </w:p>
    <w:p w:rsidR="00B5329A" w:rsidRDefault="00D547D2">
      <w:pPr>
        <w:spacing w:line="680" w:lineRule="exact"/>
        <w:ind w:firstLine="600"/>
        <w:jc w:val="left"/>
        <w:rPr>
          <w:rFonts w:ascii="华文仿宋" w:eastAsia="华文仿宋" w:hAnsi="华文仿宋" w:cs="华文仿宋"/>
          <w:sz w:val="32"/>
          <w:szCs w:val="32"/>
        </w:rPr>
      </w:pPr>
      <w:r>
        <w:rPr>
          <w:rFonts w:ascii="华文仿宋" w:eastAsia="华文仿宋" w:hAnsi="华文仿宋" w:cs="华文仿宋" w:hint="eastAsia"/>
          <w:sz w:val="32"/>
          <w:szCs w:val="32"/>
        </w:rPr>
        <w:t>境界的高度决定了思维的高度。“开放办院、特色办院、高标准办院”的办院思路，是指引学员未来工作的总目标。发挥热带农业科技创新“火车头”、成果转化应用“排头兵”和人才培养“孵化器”的作用，是实现提升农业科技创新能力、提高成果转化效益、增强人才团队竞争力的必然要求，是“创建世界一流的热带农业科技创新中心”的有力支撑。</w:t>
      </w:r>
    </w:p>
    <w:p w:rsidR="00B5329A" w:rsidRPr="00501848" w:rsidRDefault="00D547D2">
      <w:pPr>
        <w:spacing w:line="680" w:lineRule="exact"/>
        <w:ind w:firstLine="600"/>
        <w:jc w:val="left"/>
        <w:rPr>
          <w:rFonts w:ascii="黑体" w:eastAsia="黑体" w:hAnsi="黑体" w:cs="华文仿宋"/>
          <w:bCs/>
          <w:sz w:val="32"/>
          <w:szCs w:val="32"/>
        </w:rPr>
      </w:pPr>
      <w:r w:rsidRPr="00501848">
        <w:rPr>
          <w:rFonts w:ascii="黑体" w:eastAsia="黑体" w:hAnsi="黑体" w:cs="华文仿宋" w:hint="eastAsia"/>
          <w:bCs/>
          <w:sz w:val="32"/>
          <w:szCs w:val="32"/>
        </w:rPr>
        <w:t>三、协同创新，打造卓越创新团队</w:t>
      </w:r>
    </w:p>
    <w:p w:rsidR="00B5329A" w:rsidRDefault="00D547D2">
      <w:pPr>
        <w:spacing w:line="680" w:lineRule="exact"/>
        <w:ind w:firstLine="600"/>
        <w:jc w:val="left"/>
        <w:rPr>
          <w:rFonts w:ascii="华文仿宋" w:eastAsia="华文仿宋" w:hAnsi="华文仿宋" w:cs="华文仿宋"/>
          <w:sz w:val="32"/>
          <w:szCs w:val="32"/>
        </w:rPr>
      </w:pPr>
      <w:r>
        <w:rPr>
          <w:rFonts w:ascii="华文仿宋" w:eastAsia="华文仿宋" w:hAnsi="华文仿宋" w:cs="华文仿宋" w:hint="eastAsia"/>
          <w:sz w:val="32"/>
          <w:szCs w:val="32"/>
        </w:rPr>
        <w:t>在目前经济转型和新常态下，推进农业供给侧结构性改革是发展现代农业的必然要求。当前，我国农业的发展正在历经千年未有之大变局，面临的挑战更加严峻，实施创新驱动发展战略是应对环境变化，把握发展自主权，提高核心竞争力的必然选择，是破解经济发展深层次矛盾的必然选择，也是保持我国经济健康发展的必然选择。这也要求我们农业科技人员，加强协同创新，打造卓越创新团队。</w:t>
      </w:r>
    </w:p>
    <w:p w:rsidR="00B5329A" w:rsidRDefault="00D547D2">
      <w:pPr>
        <w:spacing w:line="680" w:lineRule="exact"/>
        <w:ind w:firstLine="600"/>
        <w:jc w:val="left"/>
        <w:rPr>
          <w:rFonts w:ascii="华文仿宋" w:eastAsia="华文仿宋" w:hAnsi="华文仿宋" w:cs="华文仿宋"/>
          <w:sz w:val="32"/>
          <w:szCs w:val="32"/>
        </w:rPr>
      </w:pPr>
      <w:r>
        <w:rPr>
          <w:rFonts w:ascii="华文仿宋" w:eastAsia="华文仿宋" w:hAnsi="华文仿宋" w:cs="华文仿宋" w:hint="eastAsia"/>
          <w:sz w:val="32"/>
          <w:szCs w:val="32"/>
        </w:rPr>
        <w:t>培训结束，学员将以王庆煌院长、各位专家、教授的授</w:t>
      </w:r>
      <w:r>
        <w:rPr>
          <w:rFonts w:ascii="华文仿宋" w:eastAsia="华文仿宋" w:hAnsi="华文仿宋" w:cs="华文仿宋" w:hint="eastAsia"/>
          <w:sz w:val="32"/>
          <w:szCs w:val="32"/>
        </w:rPr>
        <w:lastRenderedPageBreak/>
        <w:t>课精神为指导，学有所得、学有所为。把培训当磨刀石，在培训的这块砧板上再磨砺，为</w:t>
      </w:r>
      <w:del w:id="13" w:author="User" w:date="2017-06-11T22:29:00Z">
        <w:r w:rsidDel="006D09FF">
          <w:rPr>
            <w:rFonts w:ascii="华文仿宋" w:eastAsia="华文仿宋" w:hAnsi="华文仿宋" w:cs="华文仿宋" w:hint="eastAsia"/>
            <w:sz w:val="32"/>
            <w:szCs w:val="32"/>
          </w:rPr>
          <w:delText>我们</w:delText>
        </w:r>
      </w:del>
      <w:ins w:id="14" w:author="User" w:date="2017-06-11T22:29:00Z">
        <w:r w:rsidR="006D09FF">
          <w:rPr>
            <w:rFonts w:ascii="华文仿宋" w:eastAsia="华文仿宋" w:hAnsi="华文仿宋" w:cs="华文仿宋" w:hint="eastAsia"/>
            <w:sz w:val="32"/>
            <w:szCs w:val="32"/>
          </w:rPr>
          <w:t>我</w:t>
        </w:r>
        <w:r w:rsidR="006D09FF">
          <w:rPr>
            <w:rFonts w:ascii="华文仿宋" w:eastAsia="华文仿宋" w:hAnsi="华文仿宋" w:cs="华文仿宋" w:hint="eastAsia"/>
            <w:sz w:val="32"/>
            <w:szCs w:val="32"/>
          </w:rPr>
          <w:t>国</w:t>
        </w:r>
      </w:ins>
      <w:r>
        <w:rPr>
          <w:rFonts w:ascii="华文仿宋" w:eastAsia="华文仿宋" w:hAnsi="华文仿宋" w:cs="华文仿宋" w:hint="eastAsia"/>
          <w:sz w:val="32"/>
          <w:szCs w:val="32"/>
        </w:rPr>
        <w:t>的热作事业，为“创建世界一流的热带农业科技创新中心”</w:t>
      </w:r>
      <w:bookmarkStart w:id="15" w:name="_GoBack"/>
      <w:bookmarkEnd w:id="15"/>
      <w:r>
        <w:rPr>
          <w:rFonts w:ascii="华文仿宋" w:eastAsia="华文仿宋" w:hAnsi="华文仿宋" w:cs="华文仿宋" w:hint="eastAsia"/>
          <w:sz w:val="32"/>
          <w:szCs w:val="32"/>
        </w:rPr>
        <w:t>奋斗。</w:t>
      </w:r>
    </w:p>
    <w:p w:rsidR="00B5329A" w:rsidRDefault="00B5329A">
      <w:pPr>
        <w:spacing w:line="680" w:lineRule="exact"/>
        <w:ind w:firstLine="600"/>
        <w:jc w:val="left"/>
        <w:rPr>
          <w:rFonts w:ascii="华文仿宋" w:eastAsia="华文仿宋" w:hAnsi="华文仿宋" w:cs="华文仿宋"/>
          <w:sz w:val="32"/>
          <w:szCs w:val="32"/>
        </w:rPr>
      </w:pPr>
    </w:p>
    <w:p w:rsidR="00B5329A" w:rsidRDefault="00B5329A">
      <w:pPr>
        <w:spacing w:line="400" w:lineRule="exact"/>
        <w:rPr>
          <w:rFonts w:ascii="Times New Roman" w:hAnsi="Times New Roman"/>
          <w:sz w:val="28"/>
          <w:szCs w:val="28"/>
        </w:rPr>
      </w:pPr>
    </w:p>
    <w:p w:rsidR="00B5329A" w:rsidRDefault="00B5329A">
      <w:pPr>
        <w:spacing w:line="400" w:lineRule="exact"/>
        <w:rPr>
          <w:rFonts w:ascii="Times New Roman" w:hAnsi="Times New Roman"/>
          <w:sz w:val="28"/>
          <w:szCs w:val="28"/>
        </w:rPr>
      </w:pPr>
    </w:p>
    <w:p w:rsidR="00B5329A" w:rsidRDefault="00B5329A">
      <w:pPr>
        <w:spacing w:line="400" w:lineRule="exact"/>
        <w:rPr>
          <w:rFonts w:ascii="Times New Roman" w:hAnsi="Times New Roman"/>
          <w:sz w:val="28"/>
          <w:szCs w:val="28"/>
        </w:rPr>
      </w:pPr>
    </w:p>
    <w:p w:rsidR="003F1525" w:rsidRDefault="003F1525">
      <w:pPr>
        <w:spacing w:line="400" w:lineRule="exact"/>
        <w:rPr>
          <w:rFonts w:ascii="Times New Roman" w:hAnsi="Times New Roman"/>
          <w:sz w:val="28"/>
          <w:szCs w:val="28"/>
        </w:rPr>
      </w:pPr>
    </w:p>
    <w:p w:rsidR="00B211B2" w:rsidRDefault="00B211B2" w:rsidP="00501848">
      <w:pPr>
        <w:widowControl/>
        <w:jc w:val="left"/>
        <w:rPr>
          <w:rFonts w:ascii="Times New Roman" w:hAnsi="Times New Roman"/>
          <w:sz w:val="28"/>
          <w:szCs w:val="28"/>
        </w:rPr>
      </w:pPr>
    </w:p>
    <w:p w:rsidR="00B211B2" w:rsidRDefault="00B211B2" w:rsidP="00501848">
      <w:pPr>
        <w:widowControl/>
        <w:jc w:val="left"/>
        <w:rPr>
          <w:rFonts w:ascii="Times New Roman" w:hAnsi="Times New Roman"/>
          <w:sz w:val="28"/>
          <w:szCs w:val="28"/>
        </w:rPr>
      </w:pPr>
    </w:p>
    <w:p w:rsidR="00B211B2" w:rsidRDefault="00B211B2" w:rsidP="00501848">
      <w:pPr>
        <w:widowControl/>
        <w:jc w:val="left"/>
        <w:rPr>
          <w:rFonts w:ascii="Times New Roman" w:hAnsi="Times New Roman"/>
          <w:sz w:val="28"/>
          <w:szCs w:val="28"/>
        </w:rPr>
      </w:pPr>
    </w:p>
    <w:p w:rsidR="00B211B2" w:rsidRDefault="00B211B2" w:rsidP="00501848">
      <w:pPr>
        <w:widowControl/>
        <w:jc w:val="left"/>
        <w:rPr>
          <w:rFonts w:ascii="Times New Roman" w:hAnsi="Times New Roman"/>
          <w:sz w:val="28"/>
          <w:szCs w:val="28"/>
        </w:rPr>
      </w:pPr>
    </w:p>
    <w:p w:rsidR="00B211B2" w:rsidRDefault="00B211B2" w:rsidP="00501848">
      <w:pPr>
        <w:widowControl/>
        <w:jc w:val="left"/>
        <w:rPr>
          <w:rFonts w:ascii="Times New Roman" w:hAnsi="Times New Roman"/>
          <w:sz w:val="28"/>
          <w:szCs w:val="28"/>
        </w:rPr>
      </w:pPr>
    </w:p>
    <w:p w:rsidR="00B211B2" w:rsidRDefault="00B211B2" w:rsidP="00501848">
      <w:pPr>
        <w:widowControl/>
        <w:jc w:val="left"/>
        <w:rPr>
          <w:rFonts w:ascii="Times New Roman" w:hAnsi="Times New Roman"/>
          <w:sz w:val="28"/>
          <w:szCs w:val="28"/>
        </w:rPr>
      </w:pPr>
    </w:p>
    <w:p w:rsidR="00B211B2" w:rsidRDefault="00B211B2" w:rsidP="00501848">
      <w:pPr>
        <w:widowControl/>
        <w:jc w:val="left"/>
        <w:rPr>
          <w:rFonts w:ascii="Times New Roman" w:hAnsi="Times New Roman"/>
          <w:sz w:val="28"/>
          <w:szCs w:val="28"/>
        </w:rPr>
      </w:pPr>
    </w:p>
    <w:p w:rsidR="00B211B2" w:rsidRDefault="00B211B2" w:rsidP="00501848">
      <w:pPr>
        <w:widowControl/>
        <w:jc w:val="left"/>
        <w:rPr>
          <w:rFonts w:ascii="Times New Roman" w:hAnsi="Times New Roman"/>
          <w:sz w:val="28"/>
          <w:szCs w:val="28"/>
        </w:rPr>
      </w:pPr>
    </w:p>
    <w:p w:rsidR="00B211B2" w:rsidRDefault="00B211B2" w:rsidP="00501848">
      <w:pPr>
        <w:widowControl/>
        <w:jc w:val="left"/>
        <w:rPr>
          <w:rFonts w:ascii="Times New Roman" w:hAnsi="Times New Roman"/>
          <w:sz w:val="28"/>
          <w:szCs w:val="28"/>
        </w:rPr>
      </w:pPr>
    </w:p>
    <w:p w:rsidR="00B211B2" w:rsidRDefault="00B211B2" w:rsidP="00501848">
      <w:pPr>
        <w:widowControl/>
        <w:jc w:val="left"/>
        <w:rPr>
          <w:rFonts w:ascii="Times New Roman" w:hAnsi="Times New Roman"/>
          <w:sz w:val="28"/>
          <w:szCs w:val="28"/>
        </w:rPr>
      </w:pPr>
    </w:p>
    <w:p w:rsidR="00B211B2" w:rsidRDefault="00B211B2" w:rsidP="00501848">
      <w:pPr>
        <w:widowControl/>
        <w:jc w:val="left"/>
        <w:rPr>
          <w:rFonts w:ascii="Times New Roman" w:hAnsi="Times New Roman"/>
          <w:sz w:val="28"/>
          <w:szCs w:val="28"/>
        </w:rPr>
      </w:pPr>
    </w:p>
    <w:p w:rsidR="00B211B2" w:rsidRDefault="00B211B2" w:rsidP="00501848">
      <w:pPr>
        <w:widowControl/>
        <w:jc w:val="left"/>
        <w:rPr>
          <w:rFonts w:ascii="Times New Roman" w:hAnsi="Times New Roman"/>
          <w:sz w:val="28"/>
          <w:szCs w:val="28"/>
        </w:rPr>
      </w:pPr>
    </w:p>
    <w:p w:rsidR="00B5329A" w:rsidRDefault="00836BDC">
      <w:pPr>
        <w:spacing w:line="400" w:lineRule="exact"/>
        <w:rPr>
          <w:rFonts w:ascii="Times New Roman" w:hAnsi="Times New Roman"/>
          <w:sz w:val="28"/>
          <w:szCs w:val="28"/>
        </w:rPr>
      </w:pPr>
      <w:r>
        <w:rPr>
          <w:noProof/>
        </w:rPr>
        <mc:AlternateContent>
          <mc:Choice Requires="wps">
            <w:drawing>
              <wp:anchor distT="4294967295" distB="4294967295" distL="114300" distR="114300" simplePos="0" relativeHeight="251655168" behindDoc="0" locked="0" layoutInCell="1" allowOverlap="1" wp14:anchorId="49E2B85C" wp14:editId="19C76B9B">
                <wp:simplePos x="0" y="0"/>
                <wp:positionH relativeFrom="column">
                  <wp:posOffset>-108585</wp:posOffset>
                </wp:positionH>
                <wp:positionV relativeFrom="paragraph">
                  <wp:posOffset>222884</wp:posOffset>
                </wp:positionV>
                <wp:extent cx="5724525" cy="0"/>
                <wp:effectExtent l="0" t="0" r="9525" b="19050"/>
                <wp:wrapNone/>
                <wp:docPr id="4" name="自选图形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自选图形 2" o:spid="_x0000_s1026" type="#_x0000_t32" style="position:absolute;left:0;text-align:left;margin-left:-8.55pt;margin-top:17.55pt;width:450.75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"/>
            </w:pict>
          </mc:Fallback>
        </mc:AlternateContent>
      </w:r>
    </w:p>
    <w:p w:rsidR="00B5329A" w:rsidRDefault="00D547D2">
      <w:pPr>
        <w:spacing w:line="400" w:lineRule="exact"/>
        <w:rPr>
          <w:rFonts w:ascii="Times New Roman" w:hAnsi="Times New Roman"/>
          <w:sz w:val="28"/>
          <w:szCs w:val="28"/>
        </w:rPr>
      </w:pPr>
      <w:r>
        <w:rPr>
          <w:rFonts w:ascii="仿宋" w:eastAsia="仿宋" w:hAnsi="仿宋" w:hint="eastAsia"/>
          <w:sz w:val="28"/>
          <w:szCs w:val="28"/>
        </w:rPr>
        <w:t>主送：</w:t>
      </w:r>
      <w:r w:rsidR="00D9009B" w:rsidRPr="00D9009B">
        <w:rPr>
          <w:rFonts w:ascii="仿宋" w:eastAsia="仿宋" w:hAnsi="仿宋" w:hint="eastAsia"/>
          <w:sz w:val="28"/>
          <w:szCs w:val="28"/>
        </w:rPr>
        <w:t>院领导。</w:t>
      </w:r>
    </w:p>
    <w:p w:rsidR="00B5329A" w:rsidRDefault="00D547D2">
      <w:pPr>
        <w:widowControl/>
        <w:spacing w:line="400" w:lineRule="exact"/>
        <w:jc w:val="left"/>
        <w:rPr>
          <w:rFonts w:ascii="仿宋" w:eastAsia="仿宋" w:hAnsi="仿宋"/>
          <w:sz w:val="28"/>
          <w:szCs w:val="28"/>
        </w:rPr>
      </w:pPr>
      <w:r>
        <w:rPr>
          <w:rFonts w:ascii="仿宋" w:eastAsia="仿宋" w:hAnsi="仿宋" w:hint="eastAsia"/>
          <w:sz w:val="28"/>
          <w:szCs w:val="28"/>
        </w:rPr>
        <w:t>抄送：</w:t>
      </w:r>
      <w:r w:rsidR="00D9009B" w:rsidRPr="00D9009B">
        <w:rPr>
          <w:rFonts w:ascii="仿宋" w:eastAsia="仿宋" w:hAnsi="仿宋" w:hint="eastAsia"/>
          <w:sz w:val="28"/>
          <w:szCs w:val="28"/>
        </w:rPr>
        <w:t>学员所在单位。</w:t>
      </w:r>
    </w:p>
    <w:p w:rsidR="00B5329A" w:rsidRDefault="00D547D2">
      <w:pPr>
        <w:widowControl/>
        <w:spacing w:line="400" w:lineRule="exact"/>
        <w:jc w:val="left"/>
        <w:rPr>
          <w:rFonts w:ascii="仿宋" w:eastAsia="仿宋" w:hAnsi="仿宋"/>
          <w:sz w:val="32"/>
          <w:szCs w:val="32"/>
          <w:shd w:val="clear" w:color="auto" w:fill="FFFFEE"/>
        </w:rPr>
      </w:pPr>
      <w:r>
        <w:rPr>
          <w:rFonts w:ascii="仿宋" w:eastAsia="仿宋" w:hAnsi="仿宋" w:hint="eastAsia"/>
          <w:sz w:val="28"/>
          <w:szCs w:val="28"/>
        </w:rPr>
        <w:t>本期责任编辑：</w:t>
      </w:r>
      <w:ins w:id="16" w:author="User" w:date="2017-06-11T22:01:00Z">
        <w:r w:rsidR="002272F7">
          <w:rPr>
            <w:rFonts w:ascii="仿宋" w:eastAsia="仿宋" w:hAnsi="仿宋" w:hint="eastAsia"/>
            <w:sz w:val="28"/>
            <w:szCs w:val="28"/>
          </w:rPr>
          <w:t>生物所黄启星</w:t>
        </w:r>
      </w:ins>
      <w:ins w:id="17" w:author="User" w:date="2017-06-11T22:07:00Z">
        <w:r w:rsidR="002272F7">
          <w:rPr>
            <w:rFonts w:ascii="仿宋" w:eastAsia="仿宋" w:hAnsi="仿宋" w:hint="eastAsia"/>
            <w:sz w:val="28"/>
            <w:szCs w:val="28"/>
          </w:rPr>
          <w:t>、</w:t>
        </w:r>
      </w:ins>
      <w:del w:id="18" w:author="User" w:date="2017-06-11T22:01:00Z">
        <w:r w:rsidR="00D9009B" w:rsidDel="002272F7">
          <w:rPr>
            <w:rFonts w:ascii="仿宋" w:eastAsia="仿宋" w:hAnsi="仿宋" w:hint="eastAsia"/>
            <w:sz w:val="28"/>
            <w:szCs w:val="28"/>
          </w:rPr>
          <w:delText>生物所戴好富；</w:delText>
        </w:r>
      </w:del>
      <w:r w:rsidR="00D9009B">
        <w:rPr>
          <w:rFonts w:ascii="仿宋" w:eastAsia="仿宋" w:hAnsi="仿宋" w:hint="eastAsia"/>
          <w:sz w:val="28"/>
          <w:szCs w:val="28"/>
        </w:rPr>
        <w:t>加工所李普旺</w:t>
      </w:r>
      <w:ins w:id="19" w:author="User" w:date="2017-06-11T22:07:00Z">
        <w:r w:rsidR="002272F7">
          <w:rPr>
            <w:rFonts w:ascii="仿宋" w:eastAsia="仿宋" w:hAnsi="仿宋" w:hint="eastAsia"/>
            <w:sz w:val="28"/>
            <w:szCs w:val="28"/>
          </w:rPr>
          <w:t>、</w:t>
        </w:r>
      </w:ins>
      <w:del w:id="20" w:author="User" w:date="2017-06-11T22:07:00Z">
        <w:r w:rsidR="00D9009B" w:rsidDel="002272F7">
          <w:rPr>
            <w:rFonts w:ascii="仿宋" w:eastAsia="仿宋" w:hAnsi="仿宋" w:hint="eastAsia"/>
            <w:sz w:val="28"/>
            <w:szCs w:val="28"/>
          </w:rPr>
          <w:delText>；</w:delText>
        </w:r>
      </w:del>
      <w:del w:id="21" w:author="User" w:date="2017-06-11T22:01:00Z">
        <w:r w:rsidR="00D9009B" w:rsidDel="002272F7">
          <w:rPr>
            <w:rFonts w:ascii="仿宋" w:eastAsia="仿宋" w:hAnsi="仿宋" w:hint="eastAsia"/>
            <w:sz w:val="28"/>
            <w:szCs w:val="28"/>
          </w:rPr>
          <w:delText>生物所黄启星；</w:delText>
        </w:r>
      </w:del>
      <w:r w:rsidR="00D9009B">
        <w:rPr>
          <w:rFonts w:ascii="仿宋" w:eastAsia="仿宋" w:hAnsi="仿宋" w:hint="eastAsia"/>
          <w:sz w:val="28"/>
          <w:szCs w:val="28"/>
        </w:rPr>
        <w:t>培训中心张少帅。</w:t>
      </w:r>
    </w:p>
    <w:sectPr w:rsidR="00B5329A">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711" w:rsidRDefault="00327711">
      <w:r>
        <w:separator/>
      </w:r>
    </w:p>
  </w:endnote>
  <w:endnote w:type="continuationSeparator" w:id="0">
    <w:p w:rsidR="00327711" w:rsidRDefault="00327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29A" w:rsidRDefault="00836BDC">
    <w:pPr>
      <w:pStyle w:val="a6"/>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711835" cy="230505"/>
              <wp:effectExtent l="0" t="0" r="12065" b="17145"/>
              <wp:wrapNone/>
              <wp:docPr id="1" name="文本框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5329A" w:rsidRDefault="00D547D2">
                          <w:pPr>
                            <w:snapToGrid w:val="0"/>
                            <w:rPr>
                              <w:sz w:val="18"/>
                            </w:rPr>
                          </w:pPr>
                          <w:r>
                            <w:rPr>
                              <w:rFonts w:ascii="宋体" w:hAnsi="宋体" w:cs="宋体"/>
                              <w:sz w:val="28"/>
                              <w:szCs w:val="28"/>
                            </w:rPr>
                            <w:t xml:space="preserve"> —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6D09FF">
                            <w:rPr>
                              <w:rFonts w:ascii="Times New Roman" w:hAnsi="Times New Roman"/>
                              <w:noProof/>
                              <w:sz w:val="28"/>
                              <w:szCs w:val="28"/>
                            </w:rPr>
                            <w:t>17</w:t>
                          </w:r>
                          <w:r>
                            <w:rPr>
                              <w:rFonts w:ascii="Times New Roman" w:hAnsi="Times New Roman"/>
                              <w:sz w:val="28"/>
                              <w:szCs w:val="28"/>
                            </w:rPr>
                            <w:fldChar w:fldCharType="end"/>
                          </w:r>
                          <w:r>
                            <w:rPr>
                              <w:rFonts w:ascii="宋体" w:hAnsi="宋体" w:cs="宋体"/>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2" o:spid="_x0000_s1026" type="#_x0000_t202" style="position:absolute;margin-left:0;margin-top:0;width:56.05pt;height:18.1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" filled="f" stroked="f" strokeweight=".5pt">
              <v:textbox style="mso-fit-shape-to-text:t" inset="0,0,0,0">
                <w:txbxContent>
                  <w:p w:rsidR="00B5329A" w:rsidRDefault="00D547D2">
                    <w:pPr>
                      <w:snapToGrid w:val="0"/>
                      <w:rPr>
                        <w:sz w:val="18"/>
                      </w:rPr>
                    </w:pPr>
                    <w:r>
                      <w:rPr>
                        <w:rFonts w:ascii="宋体" w:hAnsi="宋体" w:cs="宋体"/>
                        <w:sz w:val="28"/>
                        <w:szCs w:val="28"/>
                      </w:rPr>
                      <w:t xml:space="preserve"> —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6D09FF">
                      <w:rPr>
                        <w:rFonts w:ascii="Times New Roman" w:hAnsi="Times New Roman"/>
                        <w:noProof/>
                        <w:sz w:val="28"/>
                        <w:szCs w:val="28"/>
                      </w:rPr>
                      <w:t>17</w:t>
                    </w:r>
                    <w:r>
                      <w:rPr>
                        <w:rFonts w:ascii="Times New Roman" w:hAnsi="Times New Roman"/>
                        <w:sz w:val="28"/>
                        <w:szCs w:val="28"/>
                      </w:rPr>
                      <w:fldChar w:fldCharType="end"/>
                    </w:r>
                    <w:r>
                      <w:rPr>
                        <w:rFonts w:ascii="宋体" w:hAnsi="宋体" w:cs="宋体"/>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711" w:rsidRDefault="00327711">
      <w:r>
        <w:separator/>
      </w:r>
    </w:p>
  </w:footnote>
  <w:footnote w:type="continuationSeparator" w:id="0">
    <w:p w:rsidR="00327711" w:rsidRDefault="003277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0361DE"/>
    <w:multiLevelType w:val="multilevel"/>
    <w:tmpl w:val="00000000"/>
    <w:lvl w:ilvl="0">
      <w:start w:val="1"/>
      <w:numFmt w:val="chineseCounting"/>
      <w:suff w:val="nothing"/>
      <w:lvlText w:val="%1、"/>
      <w:lvlJc w:val="left"/>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trackRevisions/>
  <w:defaultTabStop w:val="420"/>
  <w:drawingGridVerticalSpacing w:val="156"/>
  <w:noPunctuationKerning/>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F56"/>
    <w:rsid w:val="0003058A"/>
    <w:rsid w:val="00055021"/>
    <w:rsid w:val="00060E8E"/>
    <w:rsid w:val="000627A0"/>
    <w:rsid w:val="0007628C"/>
    <w:rsid w:val="00083931"/>
    <w:rsid w:val="0009583E"/>
    <w:rsid w:val="000B31B3"/>
    <w:rsid w:val="000B6316"/>
    <w:rsid w:val="000C19B1"/>
    <w:rsid w:val="000F173F"/>
    <w:rsid w:val="000F783E"/>
    <w:rsid w:val="00101604"/>
    <w:rsid w:val="00115A27"/>
    <w:rsid w:val="00125519"/>
    <w:rsid w:val="00157808"/>
    <w:rsid w:val="00163E84"/>
    <w:rsid w:val="0016765C"/>
    <w:rsid w:val="001725CE"/>
    <w:rsid w:val="001A42EA"/>
    <w:rsid w:val="001A5234"/>
    <w:rsid w:val="001C4772"/>
    <w:rsid w:val="001D0462"/>
    <w:rsid w:val="001D44AC"/>
    <w:rsid w:val="0020270F"/>
    <w:rsid w:val="002272F7"/>
    <w:rsid w:val="00233D0A"/>
    <w:rsid w:val="002377A6"/>
    <w:rsid w:val="00244F0E"/>
    <w:rsid w:val="002543BF"/>
    <w:rsid w:val="002605D4"/>
    <w:rsid w:val="00273294"/>
    <w:rsid w:val="00281FDD"/>
    <w:rsid w:val="00287B53"/>
    <w:rsid w:val="002B11A0"/>
    <w:rsid w:val="002B4D9E"/>
    <w:rsid w:val="002C01CF"/>
    <w:rsid w:val="00327711"/>
    <w:rsid w:val="0033121A"/>
    <w:rsid w:val="0033533C"/>
    <w:rsid w:val="00354D7E"/>
    <w:rsid w:val="00362BFC"/>
    <w:rsid w:val="0036739B"/>
    <w:rsid w:val="00371D0B"/>
    <w:rsid w:val="00397C97"/>
    <w:rsid w:val="003D06D7"/>
    <w:rsid w:val="003D34F0"/>
    <w:rsid w:val="003F1525"/>
    <w:rsid w:val="003F71B2"/>
    <w:rsid w:val="00412DD7"/>
    <w:rsid w:val="0042036B"/>
    <w:rsid w:val="00437CC5"/>
    <w:rsid w:val="00440E89"/>
    <w:rsid w:val="004A6A4B"/>
    <w:rsid w:val="004B0144"/>
    <w:rsid w:val="004C4E83"/>
    <w:rsid w:val="004D22A5"/>
    <w:rsid w:val="004E07A9"/>
    <w:rsid w:val="004E1644"/>
    <w:rsid w:val="004E4159"/>
    <w:rsid w:val="004E5EE1"/>
    <w:rsid w:val="004F498C"/>
    <w:rsid w:val="00501848"/>
    <w:rsid w:val="00517233"/>
    <w:rsid w:val="00527F74"/>
    <w:rsid w:val="005627EA"/>
    <w:rsid w:val="0057612D"/>
    <w:rsid w:val="00577BFF"/>
    <w:rsid w:val="005929C7"/>
    <w:rsid w:val="005A1D34"/>
    <w:rsid w:val="005A4BBB"/>
    <w:rsid w:val="005E0FD9"/>
    <w:rsid w:val="00603434"/>
    <w:rsid w:val="00616F38"/>
    <w:rsid w:val="006548CF"/>
    <w:rsid w:val="006629EC"/>
    <w:rsid w:val="006702E3"/>
    <w:rsid w:val="006778AA"/>
    <w:rsid w:val="0069433C"/>
    <w:rsid w:val="006D09FF"/>
    <w:rsid w:val="00720E93"/>
    <w:rsid w:val="00722C4D"/>
    <w:rsid w:val="007322E5"/>
    <w:rsid w:val="00741DE4"/>
    <w:rsid w:val="00744C33"/>
    <w:rsid w:val="007636BF"/>
    <w:rsid w:val="00767DF1"/>
    <w:rsid w:val="00783A93"/>
    <w:rsid w:val="007B5CAA"/>
    <w:rsid w:val="007C5CA6"/>
    <w:rsid w:val="007E05D2"/>
    <w:rsid w:val="007F0849"/>
    <w:rsid w:val="007F2E40"/>
    <w:rsid w:val="007F648B"/>
    <w:rsid w:val="008067F4"/>
    <w:rsid w:val="008117DE"/>
    <w:rsid w:val="00811CA3"/>
    <w:rsid w:val="00811E70"/>
    <w:rsid w:val="00826389"/>
    <w:rsid w:val="00832515"/>
    <w:rsid w:val="00834EAC"/>
    <w:rsid w:val="00836BDC"/>
    <w:rsid w:val="00850002"/>
    <w:rsid w:val="0085687F"/>
    <w:rsid w:val="008609B6"/>
    <w:rsid w:val="00874F83"/>
    <w:rsid w:val="00881357"/>
    <w:rsid w:val="008D1346"/>
    <w:rsid w:val="008D44A5"/>
    <w:rsid w:val="008E0ABD"/>
    <w:rsid w:val="008E1A31"/>
    <w:rsid w:val="008E3877"/>
    <w:rsid w:val="008F1F56"/>
    <w:rsid w:val="00900314"/>
    <w:rsid w:val="00915CB2"/>
    <w:rsid w:val="00917459"/>
    <w:rsid w:val="009357C7"/>
    <w:rsid w:val="00943FB9"/>
    <w:rsid w:val="00957558"/>
    <w:rsid w:val="00995305"/>
    <w:rsid w:val="009C1371"/>
    <w:rsid w:val="009D66BE"/>
    <w:rsid w:val="009E7517"/>
    <w:rsid w:val="00A01E38"/>
    <w:rsid w:val="00A123BA"/>
    <w:rsid w:val="00A155BA"/>
    <w:rsid w:val="00A17861"/>
    <w:rsid w:val="00A27F88"/>
    <w:rsid w:val="00A3597C"/>
    <w:rsid w:val="00A36B72"/>
    <w:rsid w:val="00A62023"/>
    <w:rsid w:val="00A82AE5"/>
    <w:rsid w:val="00A8439C"/>
    <w:rsid w:val="00A93752"/>
    <w:rsid w:val="00AB1E19"/>
    <w:rsid w:val="00AD140B"/>
    <w:rsid w:val="00AD20F4"/>
    <w:rsid w:val="00AD603C"/>
    <w:rsid w:val="00B109DE"/>
    <w:rsid w:val="00B17E76"/>
    <w:rsid w:val="00B211B2"/>
    <w:rsid w:val="00B44C20"/>
    <w:rsid w:val="00B5329A"/>
    <w:rsid w:val="00B94C3C"/>
    <w:rsid w:val="00B96C7C"/>
    <w:rsid w:val="00BA08AB"/>
    <w:rsid w:val="00BA3FE1"/>
    <w:rsid w:val="00BB28EF"/>
    <w:rsid w:val="00BC263C"/>
    <w:rsid w:val="00BC38F7"/>
    <w:rsid w:val="00BC3AF3"/>
    <w:rsid w:val="00BC7361"/>
    <w:rsid w:val="00BD54B1"/>
    <w:rsid w:val="00BF26D8"/>
    <w:rsid w:val="00BF6295"/>
    <w:rsid w:val="00C075DE"/>
    <w:rsid w:val="00C340F4"/>
    <w:rsid w:val="00C360B1"/>
    <w:rsid w:val="00C46649"/>
    <w:rsid w:val="00C47D12"/>
    <w:rsid w:val="00C534C3"/>
    <w:rsid w:val="00C53AD3"/>
    <w:rsid w:val="00C54343"/>
    <w:rsid w:val="00C778D5"/>
    <w:rsid w:val="00C83122"/>
    <w:rsid w:val="00CA351E"/>
    <w:rsid w:val="00CC065C"/>
    <w:rsid w:val="00CC3302"/>
    <w:rsid w:val="00CE0072"/>
    <w:rsid w:val="00CE082A"/>
    <w:rsid w:val="00CF21E4"/>
    <w:rsid w:val="00D020D6"/>
    <w:rsid w:val="00D04CBD"/>
    <w:rsid w:val="00D279E8"/>
    <w:rsid w:val="00D30E7B"/>
    <w:rsid w:val="00D42F3F"/>
    <w:rsid w:val="00D547D2"/>
    <w:rsid w:val="00D75F28"/>
    <w:rsid w:val="00D9009B"/>
    <w:rsid w:val="00DB619D"/>
    <w:rsid w:val="00DD4961"/>
    <w:rsid w:val="00DE73A3"/>
    <w:rsid w:val="00DF2A3A"/>
    <w:rsid w:val="00DF49A0"/>
    <w:rsid w:val="00E16296"/>
    <w:rsid w:val="00E42894"/>
    <w:rsid w:val="00E44622"/>
    <w:rsid w:val="00E74E92"/>
    <w:rsid w:val="00EB412D"/>
    <w:rsid w:val="00EC140A"/>
    <w:rsid w:val="00EC5B6D"/>
    <w:rsid w:val="00EC7C2C"/>
    <w:rsid w:val="00ED20CA"/>
    <w:rsid w:val="00ED21B7"/>
    <w:rsid w:val="00ED6C34"/>
    <w:rsid w:val="00ED6F14"/>
    <w:rsid w:val="00ED7EAC"/>
    <w:rsid w:val="00EE7A27"/>
    <w:rsid w:val="00EF3F83"/>
    <w:rsid w:val="00F0438B"/>
    <w:rsid w:val="00F35866"/>
    <w:rsid w:val="00F41963"/>
    <w:rsid w:val="00F419C6"/>
    <w:rsid w:val="00F44801"/>
    <w:rsid w:val="00F53E77"/>
    <w:rsid w:val="00F56DA5"/>
    <w:rsid w:val="00F96C9A"/>
    <w:rsid w:val="00FA0984"/>
    <w:rsid w:val="00FB051B"/>
    <w:rsid w:val="00FB4679"/>
    <w:rsid w:val="00FD2860"/>
    <w:rsid w:val="00FD4A02"/>
    <w:rsid w:val="00FD51B7"/>
    <w:rsid w:val="00FD73C2"/>
    <w:rsid w:val="00FE168C"/>
    <w:rsid w:val="00FE5E42"/>
    <w:rsid w:val="012E39EF"/>
    <w:rsid w:val="015E4951"/>
    <w:rsid w:val="017F6C91"/>
    <w:rsid w:val="01D7700C"/>
    <w:rsid w:val="01E30F54"/>
    <w:rsid w:val="01FC047A"/>
    <w:rsid w:val="021D3FB9"/>
    <w:rsid w:val="022927D9"/>
    <w:rsid w:val="02687604"/>
    <w:rsid w:val="027B760E"/>
    <w:rsid w:val="027C7F40"/>
    <w:rsid w:val="0299275D"/>
    <w:rsid w:val="02A64E4B"/>
    <w:rsid w:val="02C92BF2"/>
    <w:rsid w:val="02D068D9"/>
    <w:rsid w:val="033E227A"/>
    <w:rsid w:val="03977BC2"/>
    <w:rsid w:val="03AF0226"/>
    <w:rsid w:val="040B21A4"/>
    <w:rsid w:val="0440315C"/>
    <w:rsid w:val="051504CA"/>
    <w:rsid w:val="05396159"/>
    <w:rsid w:val="05574F54"/>
    <w:rsid w:val="05680441"/>
    <w:rsid w:val="05702747"/>
    <w:rsid w:val="05803425"/>
    <w:rsid w:val="05F320E4"/>
    <w:rsid w:val="066433E0"/>
    <w:rsid w:val="071C3C90"/>
    <w:rsid w:val="07445515"/>
    <w:rsid w:val="07A32B6F"/>
    <w:rsid w:val="07A400C1"/>
    <w:rsid w:val="07B206D8"/>
    <w:rsid w:val="07CC4358"/>
    <w:rsid w:val="07D25E79"/>
    <w:rsid w:val="08527A69"/>
    <w:rsid w:val="08A676B1"/>
    <w:rsid w:val="08AC0C03"/>
    <w:rsid w:val="08B2162C"/>
    <w:rsid w:val="0901769C"/>
    <w:rsid w:val="09096F5F"/>
    <w:rsid w:val="094814FB"/>
    <w:rsid w:val="09C05697"/>
    <w:rsid w:val="09FD2B12"/>
    <w:rsid w:val="0A062C9B"/>
    <w:rsid w:val="0A1558E1"/>
    <w:rsid w:val="0A207DF2"/>
    <w:rsid w:val="0A9F7C95"/>
    <w:rsid w:val="0AE40DB9"/>
    <w:rsid w:val="0AFB0952"/>
    <w:rsid w:val="0BA6763F"/>
    <w:rsid w:val="0BBE28E3"/>
    <w:rsid w:val="0C531B2E"/>
    <w:rsid w:val="0C5C6A69"/>
    <w:rsid w:val="0C63504B"/>
    <w:rsid w:val="0C973C07"/>
    <w:rsid w:val="0CB531E4"/>
    <w:rsid w:val="0CB878E9"/>
    <w:rsid w:val="0CCA26DE"/>
    <w:rsid w:val="0D344545"/>
    <w:rsid w:val="0D567B43"/>
    <w:rsid w:val="0D7408E3"/>
    <w:rsid w:val="0DD33F31"/>
    <w:rsid w:val="0E49399A"/>
    <w:rsid w:val="0E4C4B27"/>
    <w:rsid w:val="0E5B43A4"/>
    <w:rsid w:val="0E5C5024"/>
    <w:rsid w:val="0E6959EA"/>
    <w:rsid w:val="0E7B1ADB"/>
    <w:rsid w:val="0E9313E3"/>
    <w:rsid w:val="0EAA1030"/>
    <w:rsid w:val="0EAF204A"/>
    <w:rsid w:val="0ED53712"/>
    <w:rsid w:val="0F1F58BF"/>
    <w:rsid w:val="0F34117B"/>
    <w:rsid w:val="0F343B60"/>
    <w:rsid w:val="0F3C0D03"/>
    <w:rsid w:val="0FE643E0"/>
    <w:rsid w:val="100442BA"/>
    <w:rsid w:val="103F408D"/>
    <w:rsid w:val="1046184B"/>
    <w:rsid w:val="10D435DF"/>
    <w:rsid w:val="111D7180"/>
    <w:rsid w:val="112161EF"/>
    <w:rsid w:val="11487050"/>
    <w:rsid w:val="119657C1"/>
    <w:rsid w:val="11DD4CBA"/>
    <w:rsid w:val="121F1F7B"/>
    <w:rsid w:val="13135143"/>
    <w:rsid w:val="134123E8"/>
    <w:rsid w:val="13601666"/>
    <w:rsid w:val="137325A3"/>
    <w:rsid w:val="139C0451"/>
    <w:rsid w:val="139D7333"/>
    <w:rsid w:val="13AB29A7"/>
    <w:rsid w:val="13EA4E57"/>
    <w:rsid w:val="13EB617D"/>
    <w:rsid w:val="141D563B"/>
    <w:rsid w:val="1521535A"/>
    <w:rsid w:val="1540687E"/>
    <w:rsid w:val="157A05BC"/>
    <w:rsid w:val="15825E26"/>
    <w:rsid w:val="15F12378"/>
    <w:rsid w:val="15FE10AB"/>
    <w:rsid w:val="162F124A"/>
    <w:rsid w:val="16326F05"/>
    <w:rsid w:val="167E272F"/>
    <w:rsid w:val="174C3E51"/>
    <w:rsid w:val="17AE2A1E"/>
    <w:rsid w:val="183811AC"/>
    <w:rsid w:val="18A764BA"/>
    <w:rsid w:val="18CE7231"/>
    <w:rsid w:val="18DB5556"/>
    <w:rsid w:val="19701E9E"/>
    <w:rsid w:val="19CD1002"/>
    <w:rsid w:val="1A7219F7"/>
    <w:rsid w:val="1A795848"/>
    <w:rsid w:val="1ABF3260"/>
    <w:rsid w:val="1BB25CB5"/>
    <w:rsid w:val="1BC51680"/>
    <w:rsid w:val="1BC950A3"/>
    <w:rsid w:val="1BD15F4C"/>
    <w:rsid w:val="1BDA4BCC"/>
    <w:rsid w:val="1C6C2C9B"/>
    <w:rsid w:val="1C7B2512"/>
    <w:rsid w:val="1CB86A00"/>
    <w:rsid w:val="1CDB291C"/>
    <w:rsid w:val="1D332669"/>
    <w:rsid w:val="1D585AEB"/>
    <w:rsid w:val="1DD02F36"/>
    <w:rsid w:val="1E1132E8"/>
    <w:rsid w:val="1E1F31AD"/>
    <w:rsid w:val="1E34024E"/>
    <w:rsid w:val="1E3608C6"/>
    <w:rsid w:val="1E5C59AF"/>
    <w:rsid w:val="1E6A1E14"/>
    <w:rsid w:val="1E76459F"/>
    <w:rsid w:val="1EA4762E"/>
    <w:rsid w:val="1EE90D84"/>
    <w:rsid w:val="1F0C5DED"/>
    <w:rsid w:val="1F221E3D"/>
    <w:rsid w:val="1F2513FD"/>
    <w:rsid w:val="1F4204A6"/>
    <w:rsid w:val="1F4C0862"/>
    <w:rsid w:val="1F7E325B"/>
    <w:rsid w:val="1FA049EC"/>
    <w:rsid w:val="1FC71BB4"/>
    <w:rsid w:val="1FD81292"/>
    <w:rsid w:val="1FD91679"/>
    <w:rsid w:val="1FE60F47"/>
    <w:rsid w:val="1FEB16F2"/>
    <w:rsid w:val="1FF84B2F"/>
    <w:rsid w:val="1FFC26F3"/>
    <w:rsid w:val="20055542"/>
    <w:rsid w:val="200D6504"/>
    <w:rsid w:val="20125C31"/>
    <w:rsid w:val="20A76E75"/>
    <w:rsid w:val="20AC0DD6"/>
    <w:rsid w:val="21664B92"/>
    <w:rsid w:val="218743E4"/>
    <w:rsid w:val="225E761A"/>
    <w:rsid w:val="22931B32"/>
    <w:rsid w:val="22BB6B08"/>
    <w:rsid w:val="22BF1E7E"/>
    <w:rsid w:val="22D32B68"/>
    <w:rsid w:val="23193C2A"/>
    <w:rsid w:val="234056D8"/>
    <w:rsid w:val="23454B2F"/>
    <w:rsid w:val="238D2B29"/>
    <w:rsid w:val="23A855E0"/>
    <w:rsid w:val="23CC03A8"/>
    <w:rsid w:val="23F1670E"/>
    <w:rsid w:val="24053067"/>
    <w:rsid w:val="2475255B"/>
    <w:rsid w:val="24800AD4"/>
    <w:rsid w:val="24905F09"/>
    <w:rsid w:val="24A83304"/>
    <w:rsid w:val="24C66E02"/>
    <w:rsid w:val="25047284"/>
    <w:rsid w:val="25235CED"/>
    <w:rsid w:val="252968A2"/>
    <w:rsid w:val="253F0751"/>
    <w:rsid w:val="25F16AC1"/>
    <w:rsid w:val="25F84A42"/>
    <w:rsid w:val="2603416A"/>
    <w:rsid w:val="26323D1F"/>
    <w:rsid w:val="26366868"/>
    <w:rsid w:val="26711959"/>
    <w:rsid w:val="26726DCE"/>
    <w:rsid w:val="26A53A77"/>
    <w:rsid w:val="26F26AA8"/>
    <w:rsid w:val="27055FB9"/>
    <w:rsid w:val="27545D0E"/>
    <w:rsid w:val="27DD4EEF"/>
    <w:rsid w:val="28033EB7"/>
    <w:rsid w:val="282B3A6B"/>
    <w:rsid w:val="282E1385"/>
    <w:rsid w:val="2889371A"/>
    <w:rsid w:val="292E42E0"/>
    <w:rsid w:val="29852F27"/>
    <w:rsid w:val="2A0A3104"/>
    <w:rsid w:val="2A1945B2"/>
    <w:rsid w:val="2A397A79"/>
    <w:rsid w:val="2A7D6831"/>
    <w:rsid w:val="2A952815"/>
    <w:rsid w:val="2A971FC9"/>
    <w:rsid w:val="2AEB2139"/>
    <w:rsid w:val="2AF717D5"/>
    <w:rsid w:val="2B6C7A25"/>
    <w:rsid w:val="2B7031EE"/>
    <w:rsid w:val="2BD622F4"/>
    <w:rsid w:val="2BEA1024"/>
    <w:rsid w:val="2C5A690A"/>
    <w:rsid w:val="2C8531EB"/>
    <w:rsid w:val="2C8737F5"/>
    <w:rsid w:val="2CAD671E"/>
    <w:rsid w:val="2CBD44C1"/>
    <w:rsid w:val="2CEF2C87"/>
    <w:rsid w:val="2E4417F6"/>
    <w:rsid w:val="2E7D7FAC"/>
    <w:rsid w:val="2F14421D"/>
    <w:rsid w:val="2F3676D7"/>
    <w:rsid w:val="2F956D62"/>
    <w:rsid w:val="2FAD210B"/>
    <w:rsid w:val="2FBB14E4"/>
    <w:rsid w:val="2FC50783"/>
    <w:rsid w:val="301E58E4"/>
    <w:rsid w:val="308E1DE5"/>
    <w:rsid w:val="3103265C"/>
    <w:rsid w:val="31254890"/>
    <w:rsid w:val="312D3440"/>
    <w:rsid w:val="319E3515"/>
    <w:rsid w:val="31CA33C1"/>
    <w:rsid w:val="31F61299"/>
    <w:rsid w:val="322067E5"/>
    <w:rsid w:val="329F1DC0"/>
    <w:rsid w:val="34055955"/>
    <w:rsid w:val="341D6A3C"/>
    <w:rsid w:val="34311C6D"/>
    <w:rsid w:val="34376558"/>
    <w:rsid w:val="345159AC"/>
    <w:rsid w:val="34547234"/>
    <w:rsid w:val="34747260"/>
    <w:rsid w:val="34CF4605"/>
    <w:rsid w:val="34FA4E7F"/>
    <w:rsid w:val="34FC0474"/>
    <w:rsid w:val="35155921"/>
    <w:rsid w:val="35410862"/>
    <w:rsid w:val="35B25487"/>
    <w:rsid w:val="35D01404"/>
    <w:rsid w:val="36332AFE"/>
    <w:rsid w:val="364C37F6"/>
    <w:rsid w:val="36923CB9"/>
    <w:rsid w:val="369C2692"/>
    <w:rsid w:val="36D327BF"/>
    <w:rsid w:val="36E434B9"/>
    <w:rsid w:val="36EE1489"/>
    <w:rsid w:val="37011772"/>
    <w:rsid w:val="37121381"/>
    <w:rsid w:val="372320C1"/>
    <w:rsid w:val="37906C1F"/>
    <w:rsid w:val="37AE3F7A"/>
    <w:rsid w:val="37E16DC7"/>
    <w:rsid w:val="383B6E18"/>
    <w:rsid w:val="38545742"/>
    <w:rsid w:val="386444EA"/>
    <w:rsid w:val="388A1C74"/>
    <w:rsid w:val="39487872"/>
    <w:rsid w:val="39527E75"/>
    <w:rsid w:val="395A5839"/>
    <w:rsid w:val="397D2140"/>
    <w:rsid w:val="39842BC8"/>
    <w:rsid w:val="39A9271F"/>
    <w:rsid w:val="39C6755E"/>
    <w:rsid w:val="39F85E68"/>
    <w:rsid w:val="3A184246"/>
    <w:rsid w:val="3A38157B"/>
    <w:rsid w:val="3B2F5CBD"/>
    <w:rsid w:val="3BF174B5"/>
    <w:rsid w:val="3BF76F01"/>
    <w:rsid w:val="3C7D3BCE"/>
    <w:rsid w:val="3D1810B2"/>
    <w:rsid w:val="3D181FD8"/>
    <w:rsid w:val="3D39048B"/>
    <w:rsid w:val="3D6D530C"/>
    <w:rsid w:val="3DA371F3"/>
    <w:rsid w:val="3DE31348"/>
    <w:rsid w:val="3E78127D"/>
    <w:rsid w:val="3E82023E"/>
    <w:rsid w:val="3E872A1D"/>
    <w:rsid w:val="3F616CE6"/>
    <w:rsid w:val="3FE70A9D"/>
    <w:rsid w:val="3FF942E2"/>
    <w:rsid w:val="40015E68"/>
    <w:rsid w:val="40857F66"/>
    <w:rsid w:val="40D95847"/>
    <w:rsid w:val="40F73D00"/>
    <w:rsid w:val="40FA0FEB"/>
    <w:rsid w:val="413726C8"/>
    <w:rsid w:val="414D28C6"/>
    <w:rsid w:val="41506C04"/>
    <w:rsid w:val="42305CDD"/>
    <w:rsid w:val="42825FE0"/>
    <w:rsid w:val="42954C58"/>
    <w:rsid w:val="429C566B"/>
    <w:rsid w:val="42E5312D"/>
    <w:rsid w:val="42E81EC5"/>
    <w:rsid w:val="42F43385"/>
    <w:rsid w:val="4324216B"/>
    <w:rsid w:val="432E0F47"/>
    <w:rsid w:val="435028C7"/>
    <w:rsid w:val="43840234"/>
    <w:rsid w:val="43CF507F"/>
    <w:rsid w:val="44371683"/>
    <w:rsid w:val="44503944"/>
    <w:rsid w:val="44837556"/>
    <w:rsid w:val="44886A38"/>
    <w:rsid w:val="4497583B"/>
    <w:rsid w:val="44A25B23"/>
    <w:rsid w:val="44C472D6"/>
    <w:rsid w:val="44D44647"/>
    <w:rsid w:val="44D65198"/>
    <w:rsid w:val="451C560F"/>
    <w:rsid w:val="45DE3DC8"/>
    <w:rsid w:val="45F62993"/>
    <w:rsid w:val="46104531"/>
    <w:rsid w:val="462E0E56"/>
    <w:rsid w:val="46362D8E"/>
    <w:rsid w:val="463C217C"/>
    <w:rsid w:val="46420B36"/>
    <w:rsid w:val="467D2F90"/>
    <w:rsid w:val="47182D51"/>
    <w:rsid w:val="47740383"/>
    <w:rsid w:val="47EE046F"/>
    <w:rsid w:val="481E7EB0"/>
    <w:rsid w:val="48A17F65"/>
    <w:rsid w:val="492C400D"/>
    <w:rsid w:val="493420C7"/>
    <w:rsid w:val="49B355CE"/>
    <w:rsid w:val="49CD48B5"/>
    <w:rsid w:val="49D5549E"/>
    <w:rsid w:val="4A014B80"/>
    <w:rsid w:val="4A182CFA"/>
    <w:rsid w:val="4B0760E1"/>
    <w:rsid w:val="4B615C1A"/>
    <w:rsid w:val="4B6D09B7"/>
    <w:rsid w:val="4C00165A"/>
    <w:rsid w:val="4C140ECB"/>
    <w:rsid w:val="4C861818"/>
    <w:rsid w:val="4CF656E3"/>
    <w:rsid w:val="4D05696D"/>
    <w:rsid w:val="4D3C4489"/>
    <w:rsid w:val="4D9A29FA"/>
    <w:rsid w:val="4DA32836"/>
    <w:rsid w:val="4DB46DAD"/>
    <w:rsid w:val="4DD07F6A"/>
    <w:rsid w:val="4DDB42B1"/>
    <w:rsid w:val="4E031610"/>
    <w:rsid w:val="4E326229"/>
    <w:rsid w:val="4E450902"/>
    <w:rsid w:val="4E8A038A"/>
    <w:rsid w:val="4F075C69"/>
    <w:rsid w:val="4F623256"/>
    <w:rsid w:val="4F6B130C"/>
    <w:rsid w:val="4FB66FCD"/>
    <w:rsid w:val="4FDF2124"/>
    <w:rsid w:val="502F06F3"/>
    <w:rsid w:val="506353DD"/>
    <w:rsid w:val="507F5928"/>
    <w:rsid w:val="508C0F69"/>
    <w:rsid w:val="50B651DF"/>
    <w:rsid w:val="50CE7883"/>
    <w:rsid w:val="50F45954"/>
    <w:rsid w:val="51237FC4"/>
    <w:rsid w:val="513424CA"/>
    <w:rsid w:val="5140050F"/>
    <w:rsid w:val="5148693F"/>
    <w:rsid w:val="516E149F"/>
    <w:rsid w:val="51787739"/>
    <w:rsid w:val="51836174"/>
    <w:rsid w:val="51DC4D16"/>
    <w:rsid w:val="52CC0A47"/>
    <w:rsid w:val="536D15BB"/>
    <w:rsid w:val="5385616F"/>
    <w:rsid w:val="538D0D2D"/>
    <w:rsid w:val="53951871"/>
    <w:rsid w:val="54787F4D"/>
    <w:rsid w:val="549B6817"/>
    <w:rsid w:val="550C742A"/>
    <w:rsid w:val="55796067"/>
    <w:rsid w:val="55A657F7"/>
    <w:rsid w:val="55C44B49"/>
    <w:rsid w:val="56093FC1"/>
    <w:rsid w:val="561F59C9"/>
    <w:rsid w:val="563E1E50"/>
    <w:rsid w:val="56AD5755"/>
    <w:rsid w:val="56B645AC"/>
    <w:rsid w:val="572D4B18"/>
    <w:rsid w:val="57933251"/>
    <w:rsid w:val="57945DE7"/>
    <w:rsid w:val="57B44806"/>
    <w:rsid w:val="580F35D4"/>
    <w:rsid w:val="5858418A"/>
    <w:rsid w:val="58C552EE"/>
    <w:rsid w:val="58EE3F98"/>
    <w:rsid w:val="5935201C"/>
    <w:rsid w:val="59662EF7"/>
    <w:rsid w:val="59686B84"/>
    <w:rsid w:val="59A37C47"/>
    <w:rsid w:val="59E50533"/>
    <w:rsid w:val="59F156B5"/>
    <w:rsid w:val="5A142F5D"/>
    <w:rsid w:val="5A426D3F"/>
    <w:rsid w:val="5AB55FBA"/>
    <w:rsid w:val="5AC762C2"/>
    <w:rsid w:val="5AF86C7B"/>
    <w:rsid w:val="5B3158CE"/>
    <w:rsid w:val="5B466A53"/>
    <w:rsid w:val="5B780192"/>
    <w:rsid w:val="5BAE2EE9"/>
    <w:rsid w:val="5BEB6444"/>
    <w:rsid w:val="5C195A25"/>
    <w:rsid w:val="5C230B35"/>
    <w:rsid w:val="5C24169F"/>
    <w:rsid w:val="5C563ACE"/>
    <w:rsid w:val="5C7A000F"/>
    <w:rsid w:val="5CA46EAA"/>
    <w:rsid w:val="5CBF31E4"/>
    <w:rsid w:val="5CCC60C3"/>
    <w:rsid w:val="5D4B2C15"/>
    <w:rsid w:val="5DE30019"/>
    <w:rsid w:val="5DF16FC5"/>
    <w:rsid w:val="5E131CAF"/>
    <w:rsid w:val="5E367D15"/>
    <w:rsid w:val="5E7E2220"/>
    <w:rsid w:val="5E8007FE"/>
    <w:rsid w:val="5F2D3893"/>
    <w:rsid w:val="601037D7"/>
    <w:rsid w:val="60247274"/>
    <w:rsid w:val="603D1BD6"/>
    <w:rsid w:val="60527118"/>
    <w:rsid w:val="60661533"/>
    <w:rsid w:val="606C096C"/>
    <w:rsid w:val="60B85458"/>
    <w:rsid w:val="61177F66"/>
    <w:rsid w:val="6171219A"/>
    <w:rsid w:val="61AD419F"/>
    <w:rsid w:val="61D72645"/>
    <w:rsid w:val="61E15B38"/>
    <w:rsid w:val="61FA59C9"/>
    <w:rsid w:val="626C1C96"/>
    <w:rsid w:val="62CE314B"/>
    <w:rsid w:val="62EF3B18"/>
    <w:rsid w:val="62F33771"/>
    <w:rsid w:val="63641A69"/>
    <w:rsid w:val="63737F4C"/>
    <w:rsid w:val="63BA7750"/>
    <w:rsid w:val="63CA419A"/>
    <w:rsid w:val="642534BA"/>
    <w:rsid w:val="64357BEE"/>
    <w:rsid w:val="648D267E"/>
    <w:rsid w:val="651B539A"/>
    <w:rsid w:val="652449A8"/>
    <w:rsid w:val="6562701E"/>
    <w:rsid w:val="65BB465C"/>
    <w:rsid w:val="65BD03B3"/>
    <w:rsid w:val="65DB3672"/>
    <w:rsid w:val="6614713A"/>
    <w:rsid w:val="665C40F7"/>
    <w:rsid w:val="66BD7FC5"/>
    <w:rsid w:val="66ED553E"/>
    <w:rsid w:val="66F47411"/>
    <w:rsid w:val="671B235C"/>
    <w:rsid w:val="671D04B0"/>
    <w:rsid w:val="67BB3782"/>
    <w:rsid w:val="685C25CE"/>
    <w:rsid w:val="687316E6"/>
    <w:rsid w:val="68760FFA"/>
    <w:rsid w:val="68ED330E"/>
    <w:rsid w:val="69592459"/>
    <w:rsid w:val="69970DBA"/>
    <w:rsid w:val="69D87AF8"/>
    <w:rsid w:val="69EF25E6"/>
    <w:rsid w:val="6A236B13"/>
    <w:rsid w:val="6AAF6C9B"/>
    <w:rsid w:val="6B85669F"/>
    <w:rsid w:val="6C2C38F9"/>
    <w:rsid w:val="6C361D3F"/>
    <w:rsid w:val="6C6347FF"/>
    <w:rsid w:val="6CA21CAC"/>
    <w:rsid w:val="6CD66821"/>
    <w:rsid w:val="6D377F26"/>
    <w:rsid w:val="6D544C75"/>
    <w:rsid w:val="6DD409CD"/>
    <w:rsid w:val="6DF63E2B"/>
    <w:rsid w:val="6E7F2FED"/>
    <w:rsid w:val="6EC27538"/>
    <w:rsid w:val="6EC51F5B"/>
    <w:rsid w:val="6EF574C1"/>
    <w:rsid w:val="6EF841F4"/>
    <w:rsid w:val="6F914638"/>
    <w:rsid w:val="6F943677"/>
    <w:rsid w:val="6FCA1573"/>
    <w:rsid w:val="6FE91BDA"/>
    <w:rsid w:val="6FFB4B53"/>
    <w:rsid w:val="702F3F35"/>
    <w:rsid w:val="70334510"/>
    <w:rsid w:val="706C1382"/>
    <w:rsid w:val="70764313"/>
    <w:rsid w:val="70832143"/>
    <w:rsid w:val="708615B8"/>
    <w:rsid w:val="70AA450B"/>
    <w:rsid w:val="70BF0562"/>
    <w:rsid w:val="70D250A8"/>
    <w:rsid w:val="70F974D8"/>
    <w:rsid w:val="70FA4575"/>
    <w:rsid w:val="710022C8"/>
    <w:rsid w:val="71017108"/>
    <w:rsid w:val="713A6AA4"/>
    <w:rsid w:val="7149677B"/>
    <w:rsid w:val="716D038C"/>
    <w:rsid w:val="71D557AD"/>
    <w:rsid w:val="72142F83"/>
    <w:rsid w:val="72222F2A"/>
    <w:rsid w:val="72421486"/>
    <w:rsid w:val="725E3409"/>
    <w:rsid w:val="726055FD"/>
    <w:rsid w:val="726A3BC0"/>
    <w:rsid w:val="72C62EA7"/>
    <w:rsid w:val="72D94345"/>
    <w:rsid w:val="733C263D"/>
    <w:rsid w:val="735924FE"/>
    <w:rsid w:val="747818F1"/>
    <w:rsid w:val="75010B79"/>
    <w:rsid w:val="754415A6"/>
    <w:rsid w:val="755550BA"/>
    <w:rsid w:val="759772E6"/>
    <w:rsid w:val="75F43D2F"/>
    <w:rsid w:val="760F2B15"/>
    <w:rsid w:val="766F2119"/>
    <w:rsid w:val="76C250CB"/>
    <w:rsid w:val="76DF6EB9"/>
    <w:rsid w:val="76ED373A"/>
    <w:rsid w:val="76FE7BC1"/>
    <w:rsid w:val="7720141F"/>
    <w:rsid w:val="77250BB5"/>
    <w:rsid w:val="778170B5"/>
    <w:rsid w:val="78D64AF7"/>
    <w:rsid w:val="78E0467C"/>
    <w:rsid w:val="78E172A1"/>
    <w:rsid w:val="78F07A90"/>
    <w:rsid w:val="790E6428"/>
    <w:rsid w:val="79191CEF"/>
    <w:rsid w:val="79B143A3"/>
    <w:rsid w:val="79B950FE"/>
    <w:rsid w:val="79CE4B61"/>
    <w:rsid w:val="79D04B30"/>
    <w:rsid w:val="79D3227C"/>
    <w:rsid w:val="79E6298B"/>
    <w:rsid w:val="7A005D62"/>
    <w:rsid w:val="7A17383F"/>
    <w:rsid w:val="7A2E0222"/>
    <w:rsid w:val="7A5573EB"/>
    <w:rsid w:val="7A6B2D88"/>
    <w:rsid w:val="7A9A3252"/>
    <w:rsid w:val="7AAB1404"/>
    <w:rsid w:val="7AB4229D"/>
    <w:rsid w:val="7AE06657"/>
    <w:rsid w:val="7AF643CE"/>
    <w:rsid w:val="7B3F1523"/>
    <w:rsid w:val="7B607149"/>
    <w:rsid w:val="7B6A5647"/>
    <w:rsid w:val="7BB07DB3"/>
    <w:rsid w:val="7BF61614"/>
    <w:rsid w:val="7BFB22AE"/>
    <w:rsid w:val="7C311D76"/>
    <w:rsid w:val="7C7772DF"/>
    <w:rsid w:val="7C826734"/>
    <w:rsid w:val="7C881CD4"/>
    <w:rsid w:val="7CD433CD"/>
    <w:rsid w:val="7D061426"/>
    <w:rsid w:val="7D432636"/>
    <w:rsid w:val="7D5C5D13"/>
    <w:rsid w:val="7D5E2DBB"/>
    <w:rsid w:val="7E0405FA"/>
    <w:rsid w:val="7E9D60D2"/>
    <w:rsid w:val="7F6A443D"/>
    <w:rsid w:val="7F933CF3"/>
    <w:rsid w:val="7FCE52F9"/>
    <w:rsid w:val="7FE134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unhideWhenUsed="0" w:qFormat="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unhideWhenUsed="0" w:qFormat="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Default Paragraph Font" w:semiHidden="0" w:uiPriority="1" w:qFormat="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0" w:qFormat="1"/>
    <w:lsdException w:name="annotation subject"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0" w:unhideWhenUsed="0" w:qFormat="1"/>
    <w:lsdException w:name="Table Grid" w:semiHidden="0" w:uiPriority="0" w:unhideWhenUsed="0"/>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qFormat/>
    <w:rPr>
      <w:b/>
      <w:bCs/>
    </w:rPr>
  </w:style>
  <w:style w:type="paragraph" w:styleId="a4">
    <w:name w:val="annotation text"/>
    <w:basedOn w:val="a"/>
    <w:link w:val="Char0"/>
    <w:uiPriority w:val="99"/>
    <w:semiHidden/>
    <w:qFormat/>
    <w:pPr>
      <w:jc w:val="left"/>
    </w:pPr>
    <w:rPr>
      <w:kern w:val="0"/>
      <w:sz w:val="24"/>
    </w:rPr>
  </w:style>
  <w:style w:type="paragraph" w:styleId="a5">
    <w:name w:val="Balloon Text"/>
    <w:basedOn w:val="a"/>
    <w:link w:val="Char1"/>
    <w:uiPriority w:val="99"/>
    <w:qFormat/>
    <w:rPr>
      <w:sz w:val="18"/>
      <w:szCs w:val="18"/>
    </w:rPr>
  </w:style>
  <w:style w:type="paragraph" w:styleId="a6">
    <w:name w:val="footer"/>
    <w:basedOn w:val="a"/>
    <w:link w:val="Char2"/>
    <w:uiPriority w:val="99"/>
    <w:qFormat/>
    <w:pPr>
      <w:tabs>
        <w:tab w:val="center" w:pos="4153"/>
        <w:tab w:val="right" w:pos="8306"/>
      </w:tabs>
      <w:snapToGrid w:val="0"/>
      <w:jc w:val="left"/>
    </w:pPr>
    <w:rPr>
      <w:kern w:val="0"/>
      <w:sz w:val="18"/>
      <w:szCs w:val="18"/>
    </w:rPr>
  </w:style>
  <w:style w:type="paragraph" w:styleId="a7">
    <w:name w:val="header"/>
    <w:basedOn w:val="a"/>
    <w:link w:val="Char3"/>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kern w:val="0"/>
      <w:sz w:val="18"/>
      <w:szCs w:val="18"/>
    </w:rPr>
  </w:style>
  <w:style w:type="paragraph" w:styleId="a8">
    <w:name w:val="Title"/>
    <w:basedOn w:val="a"/>
    <w:next w:val="a"/>
    <w:link w:val="Char4"/>
    <w:uiPriority w:val="99"/>
    <w:qFormat/>
    <w:locked/>
    <w:pPr>
      <w:spacing w:before="240" w:after="60"/>
      <w:jc w:val="center"/>
      <w:outlineLvl w:val="0"/>
    </w:pPr>
    <w:rPr>
      <w:rFonts w:ascii="Calibri Light" w:hAnsi="Calibri Light"/>
      <w:b/>
      <w:bCs/>
      <w:kern w:val="0"/>
      <w:sz w:val="32"/>
      <w:szCs w:val="32"/>
    </w:rPr>
  </w:style>
  <w:style w:type="character" w:styleId="a9">
    <w:name w:val="annotation reference"/>
    <w:uiPriority w:val="99"/>
    <w:semiHidden/>
    <w:qFormat/>
    <w:rPr>
      <w:rFonts w:cs="Times New Roman"/>
      <w:sz w:val="21"/>
    </w:rPr>
  </w:style>
  <w:style w:type="character" w:customStyle="1" w:styleId="1Char">
    <w:name w:val="标题 1 Char"/>
    <w:link w:val="1"/>
    <w:uiPriority w:val="99"/>
    <w:qFormat/>
    <w:locked/>
    <w:rPr>
      <w:rFonts w:ascii="Calibri" w:hAnsi="Calibri"/>
      <w:b/>
      <w:kern w:val="44"/>
      <w:sz w:val="44"/>
    </w:rPr>
  </w:style>
  <w:style w:type="character" w:customStyle="1" w:styleId="Char2">
    <w:name w:val="页脚 Char"/>
    <w:link w:val="a6"/>
    <w:uiPriority w:val="99"/>
    <w:semiHidden/>
    <w:qFormat/>
    <w:locked/>
    <w:rPr>
      <w:rFonts w:ascii="Calibri" w:hAnsi="Calibri"/>
      <w:sz w:val="18"/>
    </w:rPr>
  </w:style>
  <w:style w:type="character" w:customStyle="1" w:styleId="Char3">
    <w:name w:val="页眉 Char"/>
    <w:link w:val="a7"/>
    <w:uiPriority w:val="99"/>
    <w:semiHidden/>
    <w:qFormat/>
    <w:locked/>
    <w:rPr>
      <w:rFonts w:ascii="Calibri" w:hAnsi="Calibri"/>
      <w:sz w:val="18"/>
    </w:rPr>
  </w:style>
  <w:style w:type="paragraph" w:customStyle="1" w:styleId="10">
    <w:name w:val="列出段落1"/>
    <w:basedOn w:val="a"/>
    <w:uiPriority w:val="99"/>
    <w:qFormat/>
    <w:pPr>
      <w:ind w:firstLineChars="200" w:firstLine="420"/>
    </w:pPr>
  </w:style>
  <w:style w:type="character" w:customStyle="1" w:styleId="Char1">
    <w:name w:val="批注框文本 Char"/>
    <w:link w:val="a5"/>
    <w:uiPriority w:val="99"/>
    <w:qFormat/>
    <w:locked/>
    <w:rPr>
      <w:rFonts w:ascii="Calibri" w:eastAsia="宋体" w:hAnsi="Calibri"/>
      <w:kern w:val="2"/>
      <w:sz w:val="18"/>
    </w:rPr>
  </w:style>
  <w:style w:type="character" w:customStyle="1" w:styleId="Char0">
    <w:name w:val="批注文字 Char"/>
    <w:link w:val="a4"/>
    <w:uiPriority w:val="99"/>
    <w:semiHidden/>
    <w:qFormat/>
    <w:locked/>
    <w:rPr>
      <w:rFonts w:ascii="Calibri" w:hAnsi="Calibri"/>
      <w:sz w:val="24"/>
    </w:rPr>
  </w:style>
  <w:style w:type="character" w:customStyle="1" w:styleId="Char">
    <w:name w:val="批注主题 Char"/>
    <w:link w:val="a3"/>
    <w:uiPriority w:val="99"/>
    <w:semiHidden/>
    <w:qFormat/>
    <w:locked/>
    <w:rPr>
      <w:rFonts w:ascii="Calibri" w:hAnsi="Calibri"/>
      <w:b/>
      <w:sz w:val="24"/>
    </w:rPr>
  </w:style>
  <w:style w:type="character" w:customStyle="1" w:styleId="Char4">
    <w:name w:val="标题 Char"/>
    <w:link w:val="a8"/>
    <w:uiPriority w:val="99"/>
    <w:qFormat/>
    <w:locked/>
    <w:rPr>
      <w:rFonts w:ascii="Calibri Light" w:hAnsi="Calibri Light"/>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unhideWhenUsed="0" w:qFormat="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unhideWhenUsed="0" w:qFormat="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Default Paragraph Font" w:semiHidden="0" w:uiPriority="1" w:qFormat="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0" w:qFormat="1"/>
    <w:lsdException w:name="annotation subject"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0" w:unhideWhenUsed="0" w:qFormat="1"/>
    <w:lsdException w:name="Table Grid" w:semiHidden="0" w:uiPriority="0" w:unhideWhenUsed="0"/>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qFormat/>
    <w:rPr>
      <w:b/>
      <w:bCs/>
    </w:rPr>
  </w:style>
  <w:style w:type="paragraph" w:styleId="a4">
    <w:name w:val="annotation text"/>
    <w:basedOn w:val="a"/>
    <w:link w:val="Char0"/>
    <w:uiPriority w:val="99"/>
    <w:semiHidden/>
    <w:qFormat/>
    <w:pPr>
      <w:jc w:val="left"/>
    </w:pPr>
    <w:rPr>
      <w:kern w:val="0"/>
      <w:sz w:val="24"/>
    </w:rPr>
  </w:style>
  <w:style w:type="paragraph" w:styleId="a5">
    <w:name w:val="Balloon Text"/>
    <w:basedOn w:val="a"/>
    <w:link w:val="Char1"/>
    <w:uiPriority w:val="99"/>
    <w:qFormat/>
    <w:rPr>
      <w:sz w:val="18"/>
      <w:szCs w:val="18"/>
    </w:rPr>
  </w:style>
  <w:style w:type="paragraph" w:styleId="a6">
    <w:name w:val="footer"/>
    <w:basedOn w:val="a"/>
    <w:link w:val="Char2"/>
    <w:uiPriority w:val="99"/>
    <w:qFormat/>
    <w:pPr>
      <w:tabs>
        <w:tab w:val="center" w:pos="4153"/>
        <w:tab w:val="right" w:pos="8306"/>
      </w:tabs>
      <w:snapToGrid w:val="0"/>
      <w:jc w:val="left"/>
    </w:pPr>
    <w:rPr>
      <w:kern w:val="0"/>
      <w:sz w:val="18"/>
      <w:szCs w:val="18"/>
    </w:rPr>
  </w:style>
  <w:style w:type="paragraph" w:styleId="a7">
    <w:name w:val="header"/>
    <w:basedOn w:val="a"/>
    <w:link w:val="Char3"/>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kern w:val="0"/>
      <w:sz w:val="18"/>
      <w:szCs w:val="18"/>
    </w:rPr>
  </w:style>
  <w:style w:type="paragraph" w:styleId="a8">
    <w:name w:val="Title"/>
    <w:basedOn w:val="a"/>
    <w:next w:val="a"/>
    <w:link w:val="Char4"/>
    <w:uiPriority w:val="99"/>
    <w:qFormat/>
    <w:locked/>
    <w:pPr>
      <w:spacing w:before="240" w:after="60"/>
      <w:jc w:val="center"/>
      <w:outlineLvl w:val="0"/>
    </w:pPr>
    <w:rPr>
      <w:rFonts w:ascii="Calibri Light" w:hAnsi="Calibri Light"/>
      <w:b/>
      <w:bCs/>
      <w:kern w:val="0"/>
      <w:sz w:val="32"/>
      <w:szCs w:val="32"/>
    </w:rPr>
  </w:style>
  <w:style w:type="character" w:styleId="a9">
    <w:name w:val="annotation reference"/>
    <w:uiPriority w:val="99"/>
    <w:semiHidden/>
    <w:qFormat/>
    <w:rPr>
      <w:rFonts w:cs="Times New Roman"/>
      <w:sz w:val="21"/>
    </w:rPr>
  </w:style>
  <w:style w:type="character" w:customStyle="1" w:styleId="1Char">
    <w:name w:val="标题 1 Char"/>
    <w:link w:val="1"/>
    <w:uiPriority w:val="99"/>
    <w:qFormat/>
    <w:locked/>
    <w:rPr>
      <w:rFonts w:ascii="Calibri" w:hAnsi="Calibri"/>
      <w:b/>
      <w:kern w:val="44"/>
      <w:sz w:val="44"/>
    </w:rPr>
  </w:style>
  <w:style w:type="character" w:customStyle="1" w:styleId="Char2">
    <w:name w:val="页脚 Char"/>
    <w:link w:val="a6"/>
    <w:uiPriority w:val="99"/>
    <w:semiHidden/>
    <w:qFormat/>
    <w:locked/>
    <w:rPr>
      <w:rFonts w:ascii="Calibri" w:hAnsi="Calibri"/>
      <w:sz w:val="18"/>
    </w:rPr>
  </w:style>
  <w:style w:type="character" w:customStyle="1" w:styleId="Char3">
    <w:name w:val="页眉 Char"/>
    <w:link w:val="a7"/>
    <w:uiPriority w:val="99"/>
    <w:semiHidden/>
    <w:qFormat/>
    <w:locked/>
    <w:rPr>
      <w:rFonts w:ascii="Calibri" w:hAnsi="Calibri"/>
      <w:sz w:val="18"/>
    </w:rPr>
  </w:style>
  <w:style w:type="paragraph" w:customStyle="1" w:styleId="10">
    <w:name w:val="列出段落1"/>
    <w:basedOn w:val="a"/>
    <w:uiPriority w:val="99"/>
    <w:qFormat/>
    <w:pPr>
      <w:ind w:firstLineChars="200" w:firstLine="420"/>
    </w:pPr>
  </w:style>
  <w:style w:type="character" w:customStyle="1" w:styleId="Char1">
    <w:name w:val="批注框文本 Char"/>
    <w:link w:val="a5"/>
    <w:uiPriority w:val="99"/>
    <w:qFormat/>
    <w:locked/>
    <w:rPr>
      <w:rFonts w:ascii="Calibri" w:eastAsia="宋体" w:hAnsi="Calibri"/>
      <w:kern w:val="2"/>
      <w:sz w:val="18"/>
    </w:rPr>
  </w:style>
  <w:style w:type="character" w:customStyle="1" w:styleId="Char0">
    <w:name w:val="批注文字 Char"/>
    <w:link w:val="a4"/>
    <w:uiPriority w:val="99"/>
    <w:semiHidden/>
    <w:qFormat/>
    <w:locked/>
    <w:rPr>
      <w:rFonts w:ascii="Calibri" w:hAnsi="Calibri"/>
      <w:sz w:val="24"/>
    </w:rPr>
  </w:style>
  <w:style w:type="character" w:customStyle="1" w:styleId="Char">
    <w:name w:val="批注主题 Char"/>
    <w:link w:val="a3"/>
    <w:uiPriority w:val="99"/>
    <w:semiHidden/>
    <w:qFormat/>
    <w:locked/>
    <w:rPr>
      <w:rFonts w:ascii="Calibri" w:hAnsi="Calibri"/>
      <w:b/>
      <w:sz w:val="24"/>
    </w:rPr>
  </w:style>
  <w:style w:type="character" w:customStyle="1" w:styleId="Char4">
    <w:name w:val="标题 Char"/>
    <w:link w:val="a8"/>
    <w:uiPriority w:val="99"/>
    <w:qFormat/>
    <w:locked/>
    <w:rPr>
      <w:rFonts w:ascii="Calibri Light" w:hAnsi="Calibri Light"/>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car.auto.ifeng.com/brand/200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18</Pages>
  <Words>1085</Words>
  <Characters>6190</Characters>
  <Application>Microsoft Office Word</Application>
  <DocSecurity>0</DocSecurity>
  <Lines>51</Lines>
  <Paragraphs>14</Paragraphs>
  <ScaleCrop>false</ScaleCrop>
  <Company>UQi.me</Company>
  <LinksUpToDate>false</LinksUpToDate>
  <CharactersWithSpaces>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13</cp:revision>
  <cp:lastPrinted>2017-04-17T12:07:00Z</cp:lastPrinted>
  <dcterms:created xsi:type="dcterms:W3CDTF">2017-06-11T11:50:00Z</dcterms:created>
  <dcterms:modified xsi:type="dcterms:W3CDTF">2017-06-11T14:30:00Z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